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9497" w14:textId="6496AB68" w:rsidR="00BA3DC6" w:rsidRDefault="00AD6673" w:rsidP="00BA3DC6">
      <w:r>
        <w:rPr>
          <w:noProof/>
        </w:rPr>
        <w:drawing>
          <wp:inline distT="0" distB="0" distL="0" distR="0" wp14:anchorId="48AA20B5" wp14:editId="13426989">
            <wp:extent cx="1048385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65D05" w14:textId="672E963D" w:rsidR="00BA3DC6" w:rsidRDefault="00EB413B" w:rsidP="00BB3E7D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24D9AF4C" w14:textId="707A0F9E" w:rsidR="00FF7FEF" w:rsidRPr="00BA3DC6" w:rsidRDefault="00FF7FEF" w:rsidP="00BB3E7D">
      <w:pPr>
        <w:jc w:val="center"/>
        <w:rPr>
          <w:b/>
          <w:bCs/>
        </w:rPr>
      </w:pPr>
      <w:r>
        <w:rPr>
          <w:b/>
          <w:bCs/>
        </w:rPr>
        <w:t>Annual General Meeting</w:t>
      </w:r>
    </w:p>
    <w:p w14:paraId="73F9C2FC" w14:textId="064A0E7D" w:rsidR="00BA3DC6" w:rsidRPr="00BA3DC6" w:rsidRDefault="00BA3DC6" w:rsidP="00BB3E7D">
      <w:pPr>
        <w:jc w:val="center"/>
        <w:rPr>
          <w:b/>
          <w:bCs/>
        </w:rPr>
      </w:pPr>
      <w:r w:rsidRPr="00BA3DC6">
        <w:rPr>
          <w:b/>
          <w:bCs/>
        </w:rPr>
        <w:t>January 1</w:t>
      </w:r>
      <w:r w:rsidR="00FF7FEF">
        <w:rPr>
          <w:b/>
          <w:bCs/>
        </w:rPr>
        <w:t>9</w:t>
      </w:r>
      <w:r w:rsidRPr="00BA3DC6">
        <w:rPr>
          <w:b/>
          <w:bCs/>
        </w:rPr>
        <w:t>, 2021</w:t>
      </w:r>
    </w:p>
    <w:p w14:paraId="4FBA411F" w14:textId="77777777" w:rsidR="00BA3DC6" w:rsidRPr="00BA3DC6" w:rsidRDefault="00BA3DC6" w:rsidP="00BB3E7D">
      <w:pPr>
        <w:jc w:val="center"/>
        <w:rPr>
          <w:b/>
          <w:bCs/>
        </w:rPr>
      </w:pPr>
      <w:r w:rsidRPr="00BA3DC6">
        <w:rPr>
          <w:b/>
          <w:bCs/>
        </w:rPr>
        <w:t>12:00 – 12:30 PM</w:t>
      </w:r>
    </w:p>
    <w:p w14:paraId="37611A9A" w14:textId="688D8D18" w:rsidR="00BA3DC6" w:rsidRPr="00FF7FEF" w:rsidRDefault="00BA3DC6" w:rsidP="00BB3E7D">
      <w:pPr>
        <w:jc w:val="center"/>
        <w:rPr>
          <w:b/>
          <w:bCs/>
          <w:sz w:val="18"/>
          <w:szCs w:val="18"/>
        </w:rPr>
      </w:pPr>
      <w:r w:rsidRPr="00BA3DC6">
        <w:rPr>
          <w:b/>
          <w:bCs/>
        </w:rPr>
        <w:t>By Zoom</w:t>
      </w:r>
    </w:p>
    <w:p w14:paraId="654ED3E0" w14:textId="234665B5" w:rsidR="00BA3DC6" w:rsidRPr="00FF7FEF" w:rsidRDefault="00BA3DC6" w:rsidP="00BA3DC6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37C29FB3" w14:textId="1AB37C08" w:rsidR="00BA3DC6" w:rsidRDefault="00EB413B" w:rsidP="00BA3DC6">
      <w:r w:rsidRPr="00BB3E7D">
        <w:rPr>
          <w:b/>
          <w:bCs/>
        </w:rPr>
        <w:t>Present:</w:t>
      </w:r>
      <w:r>
        <w:t xml:space="preserve">  </w:t>
      </w:r>
      <w:commentRangeStart w:id="0"/>
      <w:r>
        <w:t>John Haller</w:t>
      </w:r>
      <w:r w:rsidR="00F013EA">
        <w:t xml:space="preserve"> Past President</w:t>
      </w:r>
      <w:r>
        <w:t>, Kelly Betts</w:t>
      </w:r>
      <w:ins w:id="1" w:author="elaine skillscanada.bc.ca" w:date="2021-01-31T15:43:00Z">
        <w:r w:rsidR="00F013EA">
          <w:t xml:space="preserve"> Treasurer</w:t>
        </w:r>
      </w:ins>
      <w:r>
        <w:t>, Abigail Fulton</w:t>
      </w:r>
      <w:ins w:id="2" w:author="elaine skillscanada.bc.ca" w:date="2021-01-31T15:43:00Z">
        <w:r w:rsidR="00F013EA">
          <w:t xml:space="preserve"> Director</w:t>
        </w:r>
      </w:ins>
      <w:r>
        <w:t>, David Kalaski</w:t>
      </w:r>
      <w:ins w:id="3" w:author="elaine skillscanada.bc.ca" w:date="2021-01-31T15:43:00Z">
        <w:r w:rsidR="00F013EA">
          <w:t xml:space="preserve"> Secretary</w:t>
        </w:r>
      </w:ins>
      <w:r>
        <w:t>, Lesa Lacey</w:t>
      </w:r>
      <w:ins w:id="4" w:author="elaine skillscanada.bc.ca" w:date="2021-01-31T15:43:00Z">
        <w:r w:rsidR="00F013EA">
          <w:t xml:space="preserve"> </w:t>
        </w:r>
      </w:ins>
      <w:ins w:id="5" w:author="elaine skillscanada.bc.ca" w:date="2021-01-31T15:44:00Z">
        <w:r w:rsidR="00F013EA">
          <w:t>Nominee</w:t>
        </w:r>
      </w:ins>
      <w:r>
        <w:t>, Dennis Innes</w:t>
      </w:r>
      <w:ins w:id="6" w:author="elaine skillscanada.bc.ca" w:date="2021-01-31T15:44:00Z">
        <w:r w:rsidR="00F013EA">
          <w:t xml:space="preserve"> President</w:t>
        </w:r>
      </w:ins>
      <w:r>
        <w:t>, Nicola Priestley</w:t>
      </w:r>
      <w:ins w:id="7" w:author="elaine skillscanada.bc.ca" w:date="2021-01-31T15:44:00Z">
        <w:r w:rsidR="00F013EA">
          <w:t xml:space="preserve"> Director</w:t>
        </w:r>
      </w:ins>
      <w:r>
        <w:t>, Todd Cumiskey</w:t>
      </w:r>
      <w:ins w:id="8" w:author="elaine skillscanada.bc.ca" w:date="2021-01-31T15:44:00Z">
        <w:r w:rsidR="00F013EA">
          <w:t xml:space="preserve"> Director</w:t>
        </w:r>
      </w:ins>
      <w:r>
        <w:t>, Jason Jung</w:t>
      </w:r>
      <w:ins w:id="9" w:author="elaine skillscanada.bc.ca" w:date="2021-01-31T15:44:00Z">
        <w:r w:rsidR="00F013EA">
          <w:t xml:space="preserve"> Director</w:t>
        </w:r>
      </w:ins>
      <w:r>
        <w:t>, Pat Barringer</w:t>
      </w:r>
      <w:ins w:id="10" w:author="elaine skillscanada.bc.ca" w:date="2021-01-31T15:44:00Z">
        <w:r w:rsidR="00F013EA">
          <w:t xml:space="preserve"> Nominee</w:t>
        </w:r>
      </w:ins>
      <w:r>
        <w:t>, Adrien Livingston</w:t>
      </w:r>
      <w:ins w:id="11" w:author="elaine skillscanada.bc.ca" w:date="2021-01-31T15:44:00Z">
        <w:r w:rsidR="00F013EA">
          <w:t xml:space="preserve"> Director</w:t>
        </w:r>
      </w:ins>
      <w:r w:rsidR="00A712C5">
        <w:t xml:space="preserve">, Leslie </w:t>
      </w:r>
      <w:proofErr w:type="spellStart"/>
      <w:r w:rsidR="00A712C5">
        <w:t>Yellowknee</w:t>
      </w:r>
      <w:proofErr w:type="spellEnd"/>
      <w:ins w:id="12" w:author="elaine skillscanada.bc.ca" w:date="2021-01-31T15:44:00Z">
        <w:r w:rsidR="00F013EA">
          <w:t xml:space="preserve"> Nominee</w:t>
        </w:r>
      </w:ins>
      <w:r w:rsidR="00A712C5">
        <w:t>.</w:t>
      </w:r>
    </w:p>
    <w:p w14:paraId="72AA0E8D" w14:textId="77777777" w:rsidR="00F013EA" w:rsidRDefault="00F013EA" w:rsidP="00BA3DC6"/>
    <w:p w14:paraId="0C1A0FE9" w14:textId="60A6D097" w:rsidR="00EB413B" w:rsidRDefault="00EB413B" w:rsidP="00BA3DC6">
      <w:r w:rsidRPr="00BB3E7D">
        <w:rPr>
          <w:b/>
          <w:bCs/>
        </w:rPr>
        <w:t>Staff:</w:t>
      </w:r>
      <w:r>
        <w:t xml:space="preserve">  Elaine Allan</w:t>
      </w:r>
      <w:ins w:id="13" w:author="elaine skillscanada.bc.ca" w:date="2021-01-31T15:44:00Z">
        <w:r w:rsidR="00F013EA">
          <w:t xml:space="preserve"> Executive Director</w:t>
        </w:r>
      </w:ins>
      <w:r>
        <w:t>, Michelle Skelly</w:t>
      </w:r>
      <w:ins w:id="14" w:author="elaine skillscanada.bc.ca" w:date="2021-01-31T15:44:00Z">
        <w:r w:rsidR="00F013EA">
          <w:t xml:space="preserve"> Director of Programs</w:t>
        </w:r>
      </w:ins>
      <w:r>
        <w:t>, Jamie Maxwell</w:t>
      </w:r>
      <w:ins w:id="15" w:author="elaine skillscanada.bc.ca" w:date="2021-01-31T15:44:00Z">
        <w:r w:rsidR="00F013EA">
          <w:t xml:space="preserve"> Manager of Competitions</w:t>
        </w:r>
      </w:ins>
      <w:r>
        <w:t xml:space="preserve">, </w:t>
      </w:r>
      <w:proofErr w:type="spellStart"/>
      <w:r>
        <w:t>Shoshawna</w:t>
      </w:r>
      <w:proofErr w:type="spellEnd"/>
      <w:r>
        <w:t xml:space="preserve"> Blair</w:t>
      </w:r>
      <w:ins w:id="16" w:author="elaine skillscanada.bc.ca" w:date="2021-01-31T15:45:00Z">
        <w:r w:rsidR="00F013EA">
          <w:t xml:space="preserve"> Program Assistant</w:t>
        </w:r>
      </w:ins>
      <w:r>
        <w:t xml:space="preserve">, Mona </w:t>
      </w:r>
      <w:proofErr w:type="spellStart"/>
      <w:r>
        <w:t>Solemani</w:t>
      </w:r>
      <w:proofErr w:type="spellEnd"/>
      <w:ins w:id="17" w:author="elaine skillscanada.bc.ca" w:date="2021-01-31T15:45:00Z">
        <w:r w:rsidR="00F013EA">
          <w:t xml:space="preserve"> Accountant</w:t>
        </w:r>
      </w:ins>
      <w:r>
        <w:t xml:space="preserve">.  </w:t>
      </w:r>
    </w:p>
    <w:p w14:paraId="576905F4" w14:textId="3F221CB1" w:rsidR="00BA3DC6" w:rsidRDefault="00E2797B" w:rsidP="00BA3DC6">
      <w:r>
        <w:t>Regrets:  Brad Moe</w:t>
      </w:r>
      <w:ins w:id="18" w:author="elaine skillscanada.bc.ca" w:date="2021-01-31T15:45:00Z">
        <w:r w:rsidR="00F013EA">
          <w:t xml:space="preserve"> Outgoing Director</w:t>
        </w:r>
      </w:ins>
      <w:r w:rsidR="00A712C5">
        <w:t>, Sean Horton</w:t>
      </w:r>
      <w:ins w:id="19" w:author="elaine skillscanada.bc.ca" w:date="2021-01-31T15:45:00Z">
        <w:r w:rsidR="00F013EA">
          <w:t xml:space="preserve"> Outgoing Director</w:t>
        </w:r>
      </w:ins>
      <w:r w:rsidR="00A712C5">
        <w:t>, Buddy Cardinal</w:t>
      </w:r>
      <w:ins w:id="20" w:author="elaine skillscanada.bc.ca" w:date="2021-01-31T15:45:00Z">
        <w:r w:rsidR="00F013EA">
          <w:t xml:space="preserve"> Outgoing Director</w:t>
        </w:r>
      </w:ins>
      <w:r w:rsidR="00A712C5">
        <w:t>, Dawn Minty</w:t>
      </w:r>
      <w:ins w:id="21" w:author="elaine skillscanada.bc.ca" w:date="2021-01-31T15:45:00Z">
        <w:r w:rsidR="00F013EA">
          <w:t xml:space="preserve"> Outgoing Director</w:t>
        </w:r>
      </w:ins>
      <w:r w:rsidR="00A712C5">
        <w:t>.</w:t>
      </w:r>
      <w:commentRangeEnd w:id="0"/>
      <w:r w:rsidR="003C4B42">
        <w:rPr>
          <w:rStyle w:val="CommentReference"/>
        </w:rPr>
        <w:commentReference w:id="0"/>
      </w:r>
    </w:p>
    <w:p w14:paraId="65BFCC82" w14:textId="77777777" w:rsidR="00E2797B" w:rsidRDefault="00E2797B" w:rsidP="00BA3DC6"/>
    <w:p w14:paraId="3B8A0C9A" w14:textId="4EC29DE5" w:rsidR="00BA3DC6" w:rsidRPr="00BB3E7D" w:rsidRDefault="00BA3DC6" w:rsidP="00BB3E7D">
      <w:pPr>
        <w:pStyle w:val="ListParagraph"/>
        <w:numPr>
          <w:ilvl w:val="0"/>
          <w:numId w:val="1"/>
        </w:numPr>
        <w:rPr>
          <w:b/>
          <w:bCs/>
        </w:rPr>
      </w:pPr>
      <w:r w:rsidRPr="00BB3E7D">
        <w:rPr>
          <w:b/>
          <w:bCs/>
        </w:rPr>
        <w:t xml:space="preserve">Welcome </w:t>
      </w:r>
    </w:p>
    <w:p w14:paraId="1B303622" w14:textId="46C960FF" w:rsidR="00EB413B" w:rsidRDefault="00A712C5" w:rsidP="00BB3E7D">
      <w:pPr>
        <w:pStyle w:val="ListParagraph"/>
      </w:pPr>
      <w:r>
        <w:t xml:space="preserve">The </w:t>
      </w:r>
      <w:r w:rsidR="00BB3E7D">
        <w:t xml:space="preserve">President welcomed everyone </w:t>
      </w:r>
      <w:r>
        <w:t xml:space="preserve">to the AGM </w:t>
      </w:r>
      <w:r w:rsidR="00BB3E7D">
        <w:t xml:space="preserve">and thanked </w:t>
      </w:r>
      <w:r>
        <w:t xml:space="preserve">the outgoing </w:t>
      </w:r>
      <w:r w:rsidR="00EB413B">
        <w:t xml:space="preserve">board </w:t>
      </w:r>
      <w:r w:rsidR="00BB3E7D">
        <w:t xml:space="preserve">members </w:t>
      </w:r>
      <w:r w:rsidR="00EB413B">
        <w:t>Buddy</w:t>
      </w:r>
      <w:r>
        <w:t xml:space="preserve"> Cardinal, </w:t>
      </w:r>
      <w:r w:rsidR="00EB413B">
        <w:t>Sean</w:t>
      </w:r>
      <w:r>
        <w:t xml:space="preserve"> Horton and Dawn </w:t>
      </w:r>
      <w:r w:rsidR="003C4B42">
        <w:t xml:space="preserve">Minty </w:t>
      </w:r>
      <w:r w:rsidR="00BB3E7D">
        <w:t>for their service.</w:t>
      </w:r>
    </w:p>
    <w:p w14:paraId="5A81B491" w14:textId="77777777" w:rsidR="00BB3E7D" w:rsidRDefault="00BB3E7D" w:rsidP="00BB3E7D">
      <w:pPr>
        <w:pStyle w:val="ListParagraph"/>
      </w:pPr>
    </w:p>
    <w:p w14:paraId="674FBC19" w14:textId="6960A88E" w:rsidR="00BA3DC6" w:rsidRPr="00BB3E7D" w:rsidRDefault="00BA3DC6" w:rsidP="00BB3E7D">
      <w:pPr>
        <w:pStyle w:val="ListParagraph"/>
        <w:numPr>
          <w:ilvl w:val="0"/>
          <w:numId w:val="1"/>
        </w:numPr>
        <w:rPr>
          <w:b/>
          <w:bCs/>
        </w:rPr>
      </w:pPr>
      <w:r w:rsidRPr="00BB3E7D">
        <w:rPr>
          <w:b/>
          <w:bCs/>
        </w:rPr>
        <w:t xml:space="preserve">Approval of Agenda </w:t>
      </w:r>
    </w:p>
    <w:p w14:paraId="1FAB5C3B" w14:textId="1F6A3025" w:rsidR="00A712C5" w:rsidRPr="00A712C5" w:rsidRDefault="00A712C5" w:rsidP="00A712C5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A712C5">
        <w:rPr>
          <w:rFonts w:ascii="Times New Roman" w:eastAsia="Times New Roman" w:hAnsi="Times New Roman" w:cs="Times New Roman"/>
          <w:lang w:eastAsia="en-GB"/>
        </w:rPr>
        <w:t xml:space="preserve">Moved: </w:t>
      </w:r>
      <w:r>
        <w:rPr>
          <w:rFonts w:ascii="Times New Roman" w:eastAsia="Times New Roman" w:hAnsi="Times New Roman" w:cs="Times New Roman"/>
          <w:lang w:eastAsia="en-GB"/>
        </w:rPr>
        <w:t>David Kalaski</w:t>
      </w:r>
      <w:r w:rsidRPr="00A712C5">
        <w:rPr>
          <w:rFonts w:ascii="Times New Roman" w:eastAsia="Times New Roman" w:hAnsi="Times New Roman" w:cs="Times New Roman"/>
          <w:lang w:eastAsia="en-GB"/>
        </w:rPr>
        <w:t xml:space="preserve"> / Seconded </w:t>
      </w:r>
      <w:r>
        <w:rPr>
          <w:rFonts w:ascii="Times New Roman" w:eastAsia="Times New Roman" w:hAnsi="Times New Roman" w:cs="Times New Roman"/>
          <w:lang w:eastAsia="en-GB"/>
        </w:rPr>
        <w:t>Kelly Betts</w:t>
      </w:r>
      <w:r w:rsidRPr="00A712C5">
        <w:rPr>
          <w:rFonts w:ascii="Times New Roman" w:eastAsia="Times New Roman" w:hAnsi="Times New Roman" w:cs="Times New Roman"/>
          <w:lang w:eastAsia="en-GB"/>
        </w:rPr>
        <w:t xml:space="preserve"> / APPROVE</w:t>
      </w:r>
      <w:r>
        <w:rPr>
          <w:rFonts w:ascii="Times New Roman" w:eastAsia="Times New Roman" w:hAnsi="Times New Roman" w:cs="Times New Roman"/>
          <w:lang w:eastAsia="en-GB"/>
        </w:rPr>
        <w:t>D</w:t>
      </w:r>
    </w:p>
    <w:p w14:paraId="5706DA85" w14:textId="77777777" w:rsidR="00BB3E7D" w:rsidRDefault="00BB3E7D" w:rsidP="00BB3E7D">
      <w:pPr>
        <w:pStyle w:val="ListParagraph"/>
      </w:pPr>
    </w:p>
    <w:p w14:paraId="489C170A" w14:textId="1E345559" w:rsidR="00FF7FEF" w:rsidRPr="00BB3E7D" w:rsidRDefault="00FF7FEF" w:rsidP="00BB3E7D">
      <w:pPr>
        <w:pStyle w:val="ListParagraph"/>
        <w:numPr>
          <w:ilvl w:val="0"/>
          <w:numId w:val="1"/>
        </w:numPr>
        <w:rPr>
          <w:b/>
          <w:bCs/>
        </w:rPr>
      </w:pPr>
      <w:r w:rsidRPr="00BB3E7D">
        <w:rPr>
          <w:b/>
          <w:bCs/>
        </w:rPr>
        <w:t>Approval of Minutes – November 26, 2019</w:t>
      </w:r>
    </w:p>
    <w:p w14:paraId="5B08C72F" w14:textId="07BCE910" w:rsidR="00A712C5" w:rsidRPr="00A712C5" w:rsidRDefault="00A712C5" w:rsidP="00A712C5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A712C5">
        <w:rPr>
          <w:rFonts w:ascii="Times New Roman" w:eastAsia="Times New Roman" w:hAnsi="Times New Roman" w:cs="Times New Roman"/>
          <w:lang w:eastAsia="en-GB"/>
        </w:rPr>
        <w:t xml:space="preserve">Moved: </w:t>
      </w:r>
      <w:r>
        <w:rPr>
          <w:rFonts w:ascii="Times New Roman" w:eastAsia="Times New Roman" w:hAnsi="Times New Roman" w:cs="Times New Roman"/>
          <w:lang w:eastAsia="en-GB"/>
        </w:rPr>
        <w:t>Abigail Fulton</w:t>
      </w:r>
      <w:r w:rsidRPr="00A712C5">
        <w:rPr>
          <w:rFonts w:ascii="Times New Roman" w:eastAsia="Times New Roman" w:hAnsi="Times New Roman" w:cs="Times New Roman"/>
          <w:lang w:eastAsia="en-GB"/>
        </w:rPr>
        <w:t xml:space="preserve"> / Seconded </w:t>
      </w:r>
      <w:r>
        <w:rPr>
          <w:rFonts w:ascii="Times New Roman" w:eastAsia="Times New Roman" w:hAnsi="Times New Roman" w:cs="Times New Roman"/>
          <w:lang w:eastAsia="en-GB"/>
        </w:rPr>
        <w:t>Todd Cumiskey</w:t>
      </w:r>
      <w:r w:rsidRPr="00A712C5">
        <w:rPr>
          <w:rFonts w:ascii="Times New Roman" w:eastAsia="Times New Roman" w:hAnsi="Times New Roman" w:cs="Times New Roman"/>
          <w:lang w:eastAsia="en-GB"/>
        </w:rPr>
        <w:t xml:space="preserve"> / APPROVED</w:t>
      </w:r>
    </w:p>
    <w:p w14:paraId="7BAC063E" w14:textId="77777777" w:rsidR="00BB3E7D" w:rsidRDefault="00BB3E7D" w:rsidP="00BB3E7D">
      <w:pPr>
        <w:pStyle w:val="ListParagraph"/>
      </w:pPr>
    </w:p>
    <w:p w14:paraId="6067470A" w14:textId="1EB2DB1D" w:rsidR="00EB413B" w:rsidRPr="00BB3E7D" w:rsidRDefault="00FF7FEF" w:rsidP="00BB3E7D">
      <w:pPr>
        <w:pStyle w:val="ListParagraph"/>
        <w:numPr>
          <w:ilvl w:val="0"/>
          <w:numId w:val="1"/>
        </w:numPr>
        <w:rPr>
          <w:b/>
          <w:bCs/>
        </w:rPr>
      </w:pPr>
      <w:r w:rsidRPr="00BB3E7D">
        <w:rPr>
          <w:b/>
          <w:bCs/>
        </w:rPr>
        <w:t>President’s Report</w:t>
      </w:r>
    </w:p>
    <w:p w14:paraId="4E8C9AB6" w14:textId="6F093E34" w:rsidR="00BB3E7D" w:rsidRDefault="00A712C5" w:rsidP="00BB3E7D">
      <w:pPr>
        <w:pStyle w:val="ListParagraph"/>
      </w:pPr>
      <w:r>
        <w:t xml:space="preserve">The </w:t>
      </w:r>
      <w:r w:rsidR="00BB3E7D">
        <w:t xml:space="preserve">President </w:t>
      </w:r>
      <w:r>
        <w:t>provided his report.</w:t>
      </w:r>
    </w:p>
    <w:p w14:paraId="6C61249A" w14:textId="77777777" w:rsidR="00BB3E7D" w:rsidRDefault="00BB3E7D" w:rsidP="00BB3E7D">
      <w:pPr>
        <w:pStyle w:val="ListParagraph"/>
      </w:pPr>
    </w:p>
    <w:p w14:paraId="180484C7" w14:textId="33B4D1D9" w:rsidR="00BA3DC6" w:rsidRPr="00BB3E7D" w:rsidRDefault="00BA3DC6" w:rsidP="00BB3E7D">
      <w:pPr>
        <w:pStyle w:val="ListParagraph"/>
        <w:numPr>
          <w:ilvl w:val="0"/>
          <w:numId w:val="1"/>
        </w:numPr>
        <w:rPr>
          <w:b/>
          <w:bCs/>
        </w:rPr>
      </w:pPr>
      <w:r w:rsidRPr="00BB3E7D">
        <w:rPr>
          <w:b/>
          <w:bCs/>
        </w:rPr>
        <w:t>Treasurer’s Report</w:t>
      </w:r>
    </w:p>
    <w:p w14:paraId="3AE340F5" w14:textId="0F821ECC" w:rsidR="00BB3E7D" w:rsidRDefault="00BB3E7D" w:rsidP="00BB3E7D">
      <w:pPr>
        <w:pStyle w:val="ListParagraph"/>
      </w:pPr>
      <w:r>
        <w:t xml:space="preserve">Treasurer provided </w:t>
      </w:r>
      <w:r w:rsidR="00A712C5">
        <w:t xml:space="preserve">her </w:t>
      </w:r>
      <w:r>
        <w:t>report.</w:t>
      </w:r>
    </w:p>
    <w:p w14:paraId="019B940F" w14:textId="346D2864" w:rsidR="00A712C5" w:rsidRPr="00A712C5" w:rsidRDefault="00A712C5" w:rsidP="00A712C5">
      <w:pPr>
        <w:ind w:firstLine="720"/>
      </w:pPr>
      <w:r w:rsidRPr="00A712C5">
        <w:rPr>
          <w:rFonts w:ascii="Times New Roman" w:eastAsia="Times New Roman" w:hAnsi="Times New Roman" w:cs="Times New Roman"/>
          <w:lang w:eastAsia="en-GB"/>
        </w:rPr>
        <w:t xml:space="preserve">Moved: </w:t>
      </w:r>
      <w:r>
        <w:rPr>
          <w:rFonts w:ascii="Times New Roman" w:eastAsia="Times New Roman" w:hAnsi="Times New Roman" w:cs="Times New Roman"/>
          <w:lang w:eastAsia="en-GB"/>
        </w:rPr>
        <w:t>Kelly Betts</w:t>
      </w:r>
      <w:r w:rsidRPr="00A712C5">
        <w:rPr>
          <w:rFonts w:ascii="Times New Roman" w:eastAsia="Times New Roman" w:hAnsi="Times New Roman" w:cs="Times New Roman"/>
          <w:lang w:eastAsia="en-GB"/>
        </w:rPr>
        <w:t xml:space="preserve"> / Seconded </w:t>
      </w:r>
      <w:r>
        <w:rPr>
          <w:rFonts w:ascii="Times New Roman" w:eastAsia="Times New Roman" w:hAnsi="Times New Roman" w:cs="Times New Roman"/>
          <w:lang w:eastAsia="en-GB"/>
        </w:rPr>
        <w:t>Dennis Innes</w:t>
      </w:r>
      <w:r w:rsidRPr="00A712C5">
        <w:rPr>
          <w:rFonts w:ascii="Times New Roman" w:eastAsia="Times New Roman" w:hAnsi="Times New Roman" w:cs="Times New Roman"/>
          <w:lang w:eastAsia="en-GB"/>
        </w:rPr>
        <w:t xml:space="preserve"> / APPROVED</w:t>
      </w:r>
    </w:p>
    <w:p w14:paraId="5CFBC255" w14:textId="77777777" w:rsidR="00BB3E7D" w:rsidRDefault="00BB3E7D" w:rsidP="00BB3E7D"/>
    <w:p w14:paraId="3A89826C" w14:textId="415B1464" w:rsidR="00FF7FEF" w:rsidRDefault="00FF7FEF" w:rsidP="00BB3E7D">
      <w:pPr>
        <w:pStyle w:val="ListParagraph"/>
        <w:numPr>
          <w:ilvl w:val="0"/>
          <w:numId w:val="1"/>
        </w:numPr>
        <w:rPr>
          <w:b/>
          <w:bCs/>
        </w:rPr>
      </w:pPr>
      <w:r w:rsidRPr="00BB3E7D">
        <w:rPr>
          <w:b/>
          <w:bCs/>
        </w:rPr>
        <w:t xml:space="preserve">Board </w:t>
      </w:r>
      <w:r w:rsidR="0066066C" w:rsidRPr="00BB3E7D">
        <w:rPr>
          <w:b/>
          <w:bCs/>
        </w:rPr>
        <w:t>Elections</w:t>
      </w:r>
    </w:p>
    <w:p w14:paraId="5E2A0E2D" w14:textId="42285E1D" w:rsidR="00BB3E7D" w:rsidRDefault="00BB3E7D" w:rsidP="00BB3E7D">
      <w:pPr>
        <w:pStyle w:val="ListParagraph"/>
      </w:pPr>
      <w:r>
        <w:t>John Haller led the election process.</w:t>
      </w:r>
    </w:p>
    <w:p w14:paraId="21AF4EEF" w14:textId="44DECD6C" w:rsidR="00BB3E7D" w:rsidRDefault="00BB3E7D" w:rsidP="00BB3E7D">
      <w:pPr>
        <w:pStyle w:val="ListParagraph"/>
      </w:pPr>
      <w:r>
        <w:t>Nicola Priestley nominated the candidates:</w:t>
      </w:r>
    </w:p>
    <w:p w14:paraId="0848B34E" w14:textId="77777777" w:rsidR="00BB3E7D" w:rsidRDefault="00BB3E7D" w:rsidP="00BB3E7D">
      <w:pPr>
        <w:pStyle w:val="ListParagraph"/>
      </w:pPr>
    </w:p>
    <w:p w14:paraId="3B61BE36" w14:textId="4B79BAC6" w:rsidR="00BB3E7D" w:rsidRDefault="00BB3E7D" w:rsidP="00BB3E7D">
      <w:pPr>
        <w:pStyle w:val="ListParagraph"/>
        <w:numPr>
          <w:ilvl w:val="0"/>
          <w:numId w:val="2"/>
        </w:numPr>
      </w:pPr>
      <w:r>
        <w:t>Lesa Lacey</w:t>
      </w:r>
    </w:p>
    <w:p w14:paraId="17FF2422" w14:textId="35B3F755" w:rsidR="00BB3E7D" w:rsidRDefault="00BB3E7D" w:rsidP="00BB3E7D">
      <w:pPr>
        <w:pStyle w:val="ListParagraph"/>
        <w:numPr>
          <w:ilvl w:val="0"/>
          <w:numId w:val="2"/>
        </w:numPr>
      </w:pPr>
      <w:r>
        <w:lastRenderedPageBreak/>
        <w:t>Pat Barringer</w:t>
      </w:r>
    </w:p>
    <w:p w14:paraId="5A0FA95E" w14:textId="77777777" w:rsidR="00F013EA" w:rsidRDefault="00BB3E7D" w:rsidP="00F013EA">
      <w:pPr>
        <w:pStyle w:val="ListParagraph"/>
        <w:numPr>
          <w:ilvl w:val="0"/>
          <w:numId w:val="2"/>
        </w:numPr>
      </w:pPr>
      <w:r>
        <w:t xml:space="preserve">Leslie </w:t>
      </w:r>
      <w:proofErr w:type="spellStart"/>
      <w:r>
        <w:t>Yellowknee</w:t>
      </w:r>
      <w:proofErr w:type="spellEnd"/>
    </w:p>
    <w:p w14:paraId="110EEE4C" w14:textId="77777777" w:rsidR="00F013EA" w:rsidRDefault="00F013EA" w:rsidP="00F013EA"/>
    <w:p w14:paraId="495A9D3D" w14:textId="35657A3B" w:rsidR="00BB3E7D" w:rsidRDefault="00BB3E7D" w:rsidP="00F013EA">
      <w:pPr>
        <w:ind w:left="720"/>
      </w:pPr>
      <w:r>
        <w:t xml:space="preserve">The candidates provided remarks about their interest to sit on the Skills Canada BC </w:t>
      </w:r>
      <w:r w:rsidR="00A712C5">
        <w:t>B</w:t>
      </w:r>
      <w:r>
        <w:t>oard.</w:t>
      </w:r>
    </w:p>
    <w:p w14:paraId="5097851C" w14:textId="77777777" w:rsidR="00BB3E7D" w:rsidRDefault="00BB3E7D" w:rsidP="00BB3E7D">
      <w:pPr>
        <w:pStyle w:val="ListParagraph"/>
      </w:pPr>
    </w:p>
    <w:p w14:paraId="0CB031AD" w14:textId="77777777" w:rsidR="00A712C5" w:rsidRDefault="00BB3E7D" w:rsidP="00BB3E7D">
      <w:pPr>
        <w:pStyle w:val="ListParagraph"/>
      </w:pPr>
      <w:r>
        <w:t>Dennis</w:t>
      </w:r>
      <w:r w:rsidR="00A712C5">
        <w:t xml:space="preserve"> Innes</w:t>
      </w:r>
      <w:r>
        <w:t>, David</w:t>
      </w:r>
      <w:r w:rsidR="00A712C5">
        <w:t xml:space="preserve"> Kalaski</w:t>
      </w:r>
      <w:r>
        <w:t>, Adrien</w:t>
      </w:r>
      <w:r w:rsidR="00A712C5">
        <w:t xml:space="preserve"> Livingston</w:t>
      </w:r>
      <w:r>
        <w:t>, Kelly</w:t>
      </w:r>
      <w:r w:rsidR="00A712C5">
        <w:t xml:space="preserve"> Betts</w:t>
      </w:r>
      <w:r>
        <w:t xml:space="preserve"> </w:t>
      </w:r>
    </w:p>
    <w:p w14:paraId="36F275D8" w14:textId="77777777" w:rsidR="00A712C5" w:rsidRDefault="00A712C5" w:rsidP="00BB3E7D">
      <w:pPr>
        <w:pStyle w:val="ListParagraph"/>
      </w:pPr>
    </w:p>
    <w:p w14:paraId="5648229F" w14:textId="3F5B91BA" w:rsidR="00BB3E7D" w:rsidRDefault="00BB3E7D" w:rsidP="00BB3E7D">
      <w:pPr>
        <w:pStyle w:val="ListParagraph"/>
      </w:pPr>
      <w:r>
        <w:t xml:space="preserve">Directors </w:t>
      </w:r>
      <w:r w:rsidR="00A712C5">
        <w:t xml:space="preserve">that were </w:t>
      </w:r>
      <w:r>
        <w:t>nominated for an additional 2 year term.</w:t>
      </w:r>
    </w:p>
    <w:p w14:paraId="21C2AFCB" w14:textId="77777777" w:rsidR="00A712C5" w:rsidRDefault="00A712C5" w:rsidP="00BB3E7D">
      <w:pPr>
        <w:pStyle w:val="ListParagraph"/>
      </w:pPr>
    </w:p>
    <w:p w14:paraId="6FF175B5" w14:textId="0E9FC12E" w:rsidR="00E2797B" w:rsidRDefault="00E2797B" w:rsidP="00BB3E7D">
      <w:pPr>
        <w:pStyle w:val="ListParagraph"/>
      </w:pPr>
      <w:r>
        <w:t>John Haller moved the elections of the new and existing board of directors.</w:t>
      </w:r>
    </w:p>
    <w:p w14:paraId="5EF733C8" w14:textId="5F904EC1" w:rsidR="00E2797B" w:rsidRDefault="00E2797B" w:rsidP="00BB3E7D">
      <w:pPr>
        <w:pStyle w:val="ListParagraph"/>
      </w:pPr>
      <w:r>
        <w:t>Kelly first, seconded by Joh</w:t>
      </w:r>
      <w:r w:rsidR="00A712C5">
        <w:t>n Haller.</w:t>
      </w:r>
      <w:r>
        <w:t xml:space="preserve"> </w:t>
      </w:r>
    </w:p>
    <w:p w14:paraId="587EE6D1" w14:textId="1769B32D" w:rsidR="00E2797B" w:rsidRDefault="00E2797B" w:rsidP="00BB3E7D">
      <w:pPr>
        <w:pStyle w:val="ListParagraph"/>
      </w:pPr>
    </w:p>
    <w:p w14:paraId="4D0B7141" w14:textId="0405C9DE" w:rsidR="00E2797B" w:rsidRPr="00767B11" w:rsidRDefault="00E2797B" w:rsidP="00BB3E7D">
      <w:pPr>
        <w:pStyle w:val="ListParagraph"/>
        <w:rPr>
          <w:b/>
          <w:bCs/>
        </w:rPr>
      </w:pPr>
      <w:r w:rsidRPr="00767B11">
        <w:rPr>
          <w:b/>
          <w:bCs/>
        </w:rPr>
        <w:t>Current members</w:t>
      </w:r>
    </w:p>
    <w:p w14:paraId="6D1DED9D" w14:textId="7877F053" w:rsidR="00E2797B" w:rsidRDefault="00E2797B" w:rsidP="00E2797B">
      <w:pPr>
        <w:pStyle w:val="ListParagraph"/>
        <w:numPr>
          <w:ilvl w:val="0"/>
          <w:numId w:val="3"/>
        </w:numPr>
      </w:pPr>
      <w:r>
        <w:t>Kelly</w:t>
      </w:r>
      <w:r w:rsidR="00A712C5">
        <w:t xml:space="preserve"> Betts</w:t>
      </w:r>
    </w:p>
    <w:p w14:paraId="5BD4E142" w14:textId="098F6485" w:rsidR="00E2797B" w:rsidRDefault="00E2797B" w:rsidP="00E2797B">
      <w:pPr>
        <w:pStyle w:val="ListParagraph"/>
        <w:numPr>
          <w:ilvl w:val="0"/>
          <w:numId w:val="3"/>
        </w:numPr>
      </w:pPr>
      <w:r>
        <w:t>Cory</w:t>
      </w:r>
      <w:r w:rsidR="00A712C5">
        <w:t xml:space="preserve"> Williams</w:t>
      </w:r>
    </w:p>
    <w:p w14:paraId="4B7FB912" w14:textId="4E51D1D4" w:rsidR="00E2797B" w:rsidRDefault="00E2797B" w:rsidP="00E2797B">
      <w:pPr>
        <w:pStyle w:val="ListParagraph"/>
        <w:numPr>
          <w:ilvl w:val="0"/>
          <w:numId w:val="3"/>
        </w:numPr>
      </w:pPr>
      <w:r>
        <w:t>David</w:t>
      </w:r>
      <w:r w:rsidR="00A712C5">
        <w:t xml:space="preserve"> Kalaski</w:t>
      </w:r>
    </w:p>
    <w:p w14:paraId="101094F8" w14:textId="2A511A50" w:rsidR="00E2797B" w:rsidRDefault="00E2797B" w:rsidP="00E2797B">
      <w:pPr>
        <w:pStyle w:val="ListParagraph"/>
        <w:numPr>
          <w:ilvl w:val="0"/>
          <w:numId w:val="3"/>
        </w:numPr>
      </w:pPr>
      <w:r>
        <w:t>Adrien</w:t>
      </w:r>
      <w:r w:rsidR="00A712C5">
        <w:t xml:space="preserve"> Livingston</w:t>
      </w:r>
    </w:p>
    <w:p w14:paraId="5714FC08" w14:textId="5DE76C91" w:rsidR="00E2797B" w:rsidRDefault="00E2797B" w:rsidP="00E2797B">
      <w:pPr>
        <w:pStyle w:val="ListParagraph"/>
        <w:numPr>
          <w:ilvl w:val="0"/>
          <w:numId w:val="3"/>
        </w:numPr>
      </w:pPr>
      <w:r>
        <w:t>A</w:t>
      </w:r>
      <w:r w:rsidR="00A712C5">
        <w:t>bigail Fulton</w:t>
      </w:r>
    </w:p>
    <w:p w14:paraId="50AC89CF" w14:textId="7DE9BEE3" w:rsidR="00E2797B" w:rsidRDefault="00E2797B" w:rsidP="00E2797B">
      <w:pPr>
        <w:pStyle w:val="ListParagraph"/>
        <w:numPr>
          <w:ilvl w:val="0"/>
          <w:numId w:val="3"/>
        </w:numPr>
      </w:pPr>
      <w:r>
        <w:t>Jason</w:t>
      </w:r>
      <w:r w:rsidR="00A712C5">
        <w:t xml:space="preserve"> Jung</w:t>
      </w:r>
    </w:p>
    <w:p w14:paraId="636CDF38" w14:textId="1F8BF7CB" w:rsidR="00E2797B" w:rsidRDefault="00E2797B" w:rsidP="00E2797B">
      <w:pPr>
        <w:pStyle w:val="ListParagraph"/>
        <w:numPr>
          <w:ilvl w:val="0"/>
          <w:numId w:val="3"/>
        </w:numPr>
      </w:pPr>
      <w:r>
        <w:t>Dennis</w:t>
      </w:r>
      <w:r w:rsidR="00A712C5">
        <w:t xml:space="preserve"> Innes</w:t>
      </w:r>
    </w:p>
    <w:p w14:paraId="404CCAF2" w14:textId="0864F0D6" w:rsidR="00E2797B" w:rsidRDefault="00E2797B" w:rsidP="00E2797B">
      <w:pPr>
        <w:pStyle w:val="ListParagraph"/>
        <w:numPr>
          <w:ilvl w:val="0"/>
          <w:numId w:val="3"/>
        </w:numPr>
      </w:pPr>
      <w:r>
        <w:t>Brad</w:t>
      </w:r>
      <w:r w:rsidR="00A712C5">
        <w:t xml:space="preserve"> Moe</w:t>
      </w:r>
    </w:p>
    <w:p w14:paraId="7DC98E00" w14:textId="764FFE1D" w:rsidR="00E2797B" w:rsidRDefault="00E2797B" w:rsidP="00E2797B">
      <w:pPr>
        <w:pStyle w:val="ListParagraph"/>
        <w:numPr>
          <w:ilvl w:val="0"/>
          <w:numId w:val="3"/>
        </w:numPr>
      </w:pPr>
      <w:r>
        <w:t>Todd</w:t>
      </w:r>
      <w:r w:rsidR="00A712C5">
        <w:t xml:space="preserve"> Cumiskey</w:t>
      </w:r>
    </w:p>
    <w:p w14:paraId="188CE8CE" w14:textId="422D52BC" w:rsidR="00E2797B" w:rsidRDefault="00E2797B" w:rsidP="00E2797B">
      <w:pPr>
        <w:pStyle w:val="ListParagraph"/>
        <w:numPr>
          <w:ilvl w:val="0"/>
          <w:numId w:val="3"/>
        </w:numPr>
      </w:pPr>
      <w:r>
        <w:t>Nicola</w:t>
      </w:r>
      <w:r w:rsidR="00A712C5">
        <w:t xml:space="preserve"> Priestley</w:t>
      </w:r>
    </w:p>
    <w:p w14:paraId="480096EC" w14:textId="59117381" w:rsidR="00E2797B" w:rsidRDefault="00E2797B" w:rsidP="00E2797B">
      <w:pPr>
        <w:pStyle w:val="ListParagraph"/>
        <w:numPr>
          <w:ilvl w:val="0"/>
          <w:numId w:val="3"/>
        </w:numPr>
      </w:pPr>
      <w:r>
        <w:t>Lesa</w:t>
      </w:r>
      <w:r w:rsidR="00A712C5">
        <w:t xml:space="preserve"> Lacey</w:t>
      </w:r>
    </w:p>
    <w:p w14:paraId="77D55FFD" w14:textId="72DB8CB0" w:rsidR="00E2797B" w:rsidRDefault="00E2797B" w:rsidP="00E2797B">
      <w:pPr>
        <w:pStyle w:val="ListParagraph"/>
        <w:numPr>
          <w:ilvl w:val="0"/>
          <w:numId w:val="3"/>
        </w:numPr>
      </w:pPr>
      <w:r>
        <w:t>Leslie</w:t>
      </w:r>
      <w:r w:rsidR="00A712C5">
        <w:t xml:space="preserve"> </w:t>
      </w:r>
      <w:proofErr w:type="spellStart"/>
      <w:r w:rsidR="00A712C5">
        <w:t>Yellowknee</w:t>
      </w:r>
      <w:proofErr w:type="spellEnd"/>
    </w:p>
    <w:p w14:paraId="3C0801FC" w14:textId="39896350" w:rsidR="00E2797B" w:rsidRDefault="00E2797B" w:rsidP="00E2797B">
      <w:pPr>
        <w:pStyle w:val="ListParagraph"/>
        <w:numPr>
          <w:ilvl w:val="0"/>
          <w:numId w:val="3"/>
        </w:numPr>
      </w:pPr>
      <w:r>
        <w:t xml:space="preserve">Pat </w:t>
      </w:r>
      <w:r w:rsidR="00A712C5">
        <w:t>Barringer</w:t>
      </w:r>
    </w:p>
    <w:p w14:paraId="4526291B" w14:textId="3DCE6463" w:rsidR="00E2797B" w:rsidRDefault="00E2797B" w:rsidP="00E2797B">
      <w:pPr>
        <w:pStyle w:val="ListParagraph"/>
        <w:numPr>
          <w:ilvl w:val="0"/>
          <w:numId w:val="3"/>
        </w:numPr>
      </w:pPr>
      <w:r>
        <w:t>John</w:t>
      </w:r>
      <w:r w:rsidR="00A712C5">
        <w:t xml:space="preserve"> Haller</w:t>
      </w:r>
    </w:p>
    <w:p w14:paraId="07360CA3" w14:textId="77777777" w:rsidR="00E2797B" w:rsidRPr="00BB3E7D" w:rsidRDefault="00E2797B" w:rsidP="00BB3E7D">
      <w:pPr>
        <w:pStyle w:val="ListParagraph"/>
      </w:pPr>
    </w:p>
    <w:p w14:paraId="2DF35C9B" w14:textId="6CFAC87C" w:rsidR="00BA3DC6" w:rsidRPr="00BB3E7D" w:rsidRDefault="00BA3DC6" w:rsidP="00BB3E7D">
      <w:pPr>
        <w:pStyle w:val="ListParagraph"/>
        <w:numPr>
          <w:ilvl w:val="0"/>
          <w:numId w:val="1"/>
        </w:numPr>
        <w:rPr>
          <w:b/>
          <w:bCs/>
        </w:rPr>
      </w:pPr>
      <w:r w:rsidRPr="00BB3E7D">
        <w:rPr>
          <w:b/>
          <w:bCs/>
        </w:rPr>
        <w:t>Meeting Adjourned</w:t>
      </w:r>
    </w:p>
    <w:p w14:paraId="17804599" w14:textId="15379A42" w:rsidR="00A712C5" w:rsidRDefault="00A712C5" w:rsidP="00A712C5">
      <w:pPr>
        <w:ind w:firstLine="720"/>
      </w:pPr>
      <w:r>
        <w:t>12:20 PM</w:t>
      </w:r>
    </w:p>
    <w:p w14:paraId="31695A61" w14:textId="0A16607D" w:rsidR="00A712C5" w:rsidRPr="00A712C5" w:rsidRDefault="00A712C5" w:rsidP="00A712C5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A712C5">
        <w:rPr>
          <w:rFonts w:ascii="Times New Roman" w:eastAsia="Times New Roman" w:hAnsi="Times New Roman" w:cs="Times New Roman"/>
          <w:lang w:eastAsia="en-GB"/>
        </w:rPr>
        <w:t xml:space="preserve">Moved: Jason Jung / Seconded </w:t>
      </w:r>
      <w:r>
        <w:rPr>
          <w:rFonts w:ascii="Times New Roman" w:eastAsia="Times New Roman" w:hAnsi="Times New Roman" w:cs="Times New Roman"/>
          <w:lang w:eastAsia="en-GB"/>
        </w:rPr>
        <w:t>Todd Cumiskey</w:t>
      </w:r>
      <w:r w:rsidRPr="00A712C5">
        <w:rPr>
          <w:rFonts w:ascii="Times New Roman" w:eastAsia="Times New Roman" w:hAnsi="Times New Roman" w:cs="Times New Roman"/>
          <w:lang w:eastAsia="en-GB"/>
        </w:rPr>
        <w:t>/ APPROVED</w:t>
      </w:r>
    </w:p>
    <w:p w14:paraId="11C196C5" w14:textId="77777777" w:rsidR="00A712C5" w:rsidRDefault="00A712C5" w:rsidP="00A712C5">
      <w:pPr>
        <w:ind w:firstLine="360"/>
      </w:pPr>
    </w:p>
    <w:sectPr w:rsidR="00A712C5" w:rsidSect="00767B11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son Jung" w:date="2021-01-29T16:15:00Z" w:initials="JJ">
    <w:p w14:paraId="0AB8D740" w14:textId="77777777" w:rsidR="003C4B42" w:rsidRDefault="003C4B42">
      <w:pPr>
        <w:pStyle w:val="CommentText"/>
      </w:pPr>
      <w:r>
        <w:rPr>
          <w:rStyle w:val="CommentReference"/>
        </w:rPr>
        <w:annotationRef/>
      </w:r>
      <w:r>
        <w:t>I’m not sure if you’re open to it but I would prefer if the list of attendees was laid out along with positions held, both by the board and staff.</w:t>
      </w:r>
    </w:p>
    <w:p w14:paraId="0242CBEB" w14:textId="71D33C2B" w:rsidR="003C4B42" w:rsidRDefault="003C4B4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42CB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B338" w16cex:dateUtc="2021-01-30T0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42CBEB" w16cid:durableId="23BEB3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60F2" w14:textId="77777777" w:rsidR="008924A1" w:rsidRDefault="008924A1" w:rsidP="00767B11">
      <w:r>
        <w:separator/>
      </w:r>
    </w:p>
  </w:endnote>
  <w:endnote w:type="continuationSeparator" w:id="0">
    <w:p w14:paraId="28EC4D87" w14:textId="77777777" w:rsidR="008924A1" w:rsidRDefault="008924A1" w:rsidP="0076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2325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17E500" w14:textId="5E30F7BC" w:rsidR="00767B11" w:rsidRDefault="008924A1" w:rsidP="00BE4FEB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50C058B4" w14:textId="77777777" w:rsidR="00767B11" w:rsidRDefault="00767B11" w:rsidP="00767B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0061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9BA8ED" w14:textId="62824198" w:rsidR="00767B11" w:rsidRDefault="00767B11" w:rsidP="00BE4F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2</w:t>
        </w:r>
      </w:p>
    </w:sdtContent>
  </w:sdt>
  <w:p w14:paraId="5F5D0528" w14:textId="77777777" w:rsidR="00767B11" w:rsidRDefault="00767B11" w:rsidP="00767B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65CF" w14:textId="77777777" w:rsidR="008924A1" w:rsidRDefault="008924A1" w:rsidP="00767B11">
      <w:r>
        <w:separator/>
      </w:r>
    </w:p>
  </w:footnote>
  <w:footnote w:type="continuationSeparator" w:id="0">
    <w:p w14:paraId="454038A1" w14:textId="77777777" w:rsidR="008924A1" w:rsidRDefault="008924A1" w:rsidP="0076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B79DE"/>
    <w:multiLevelType w:val="hybridMultilevel"/>
    <w:tmpl w:val="0B228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32EA6"/>
    <w:multiLevelType w:val="hybridMultilevel"/>
    <w:tmpl w:val="B29C9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D03CD0"/>
    <w:multiLevelType w:val="hybridMultilevel"/>
    <w:tmpl w:val="7E980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aine skillscanada.bc.ca">
    <w15:presenceInfo w15:providerId="AD" w15:userId="S::elaine@skillscanada.bc.ca::0ef770d2-0541-4a6c-98a7-14d275510fdb"/>
  </w15:person>
  <w15:person w15:author="Jason Jung">
    <w15:presenceInfo w15:providerId="AD" w15:userId="S::jjung@asttofbc.onmicrosoft.com::bda23c1d-059e-49f3-8631-c757eccf4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C6"/>
    <w:rsid w:val="00256081"/>
    <w:rsid w:val="003B511C"/>
    <w:rsid w:val="003C4B42"/>
    <w:rsid w:val="00636910"/>
    <w:rsid w:val="0066066C"/>
    <w:rsid w:val="00767B11"/>
    <w:rsid w:val="008924A1"/>
    <w:rsid w:val="00A712C5"/>
    <w:rsid w:val="00AD6673"/>
    <w:rsid w:val="00B2108B"/>
    <w:rsid w:val="00BA3DC6"/>
    <w:rsid w:val="00BB3E7D"/>
    <w:rsid w:val="00DE1940"/>
    <w:rsid w:val="00E2797B"/>
    <w:rsid w:val="00EB413B"/>
    <w:rsid w:val="00F013E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2C0E"/>
  <w15:chartTrackingRefBased/>
  <w15:docId w15:val="{93AB69B7-C3CF-4E49-AF71-672B50D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11"/>
  </w:style>
  <w:style w:type="character" w:styleId="PageNumber">
    <w:name w:val="page number"/>
    <w:basedOn w:val="DefaultParagraphFont"/>
    <w:uiPriority w:val="99"/>
    <w:semiHidden/>
    <w:unhideWhenUsed/>
    <w:rsid w:val="00767B11"/>
  </w:style>
  <w:style w:type="character" w:styleId="CommentReference">
    <w:name w:val="annotation reference"/>
    <w:basedOn w:val="DefaultParagraphFont"/>
    <w:uiPriority w:val="99"/>
    <w:semiHidden/>
    <w:unhideWhenUsed/>
    <w:rsid w:val="003C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1661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skillscanada.bc.ca</dc:creator>
  <cp:keywords/>
  <dc:description/>
  <cp:lastModifiedBy>Genovia Riley</cp:lastModifiedBy>
  <cp:revision>2</cp:revision>
  <dcterms:created xsi:type="dcterms:W3CDTF">2021-02-02T06:08:00Z</dcterms:created>
  <dcterms:modified xsi:type="dcterms:W3CDTF">2021-02-02T06:08:00Z</dcterms:modified>
</cp:coreProperties>
</file>