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97A53" w14:textId="420FA39C" w:rsidR="00340A58" w:rsidRDefault="00A23B39">
      <w:r w:rsidRPr="00A23B39">
        <w:rPr>
          <w:noProof/>
        </w:rPr>
        <w:drawing>
          <wp:anchor distT="0" distB="0" distL="114300" distR="114300" simplePos="0" relativeHeight="251658240" behindDoc="1" locked="0" layoutInCell="1" allowOverlap="1" wp14:anchorId="2AAED76A" wp14:editId="32174CB7">
            <wp:simplePos x="0" y="0"/>
            <wp:positionH relativeFrom="column">
              <wp:posOffset>4107180</wp:posOffset>
            </wp:positionH>
            <wp:positionV relativeFrom="paragraph">
              <wp:posOffset>-220980</wp:posOffset>
            </wp:positionV>
            <wp:extent cx="1828165" cy="1059180"/>
            <wp:effectExtent l="0" t="0" r="635" b="7620"/>
            <wp:wrapTight wrapText="bothSides">
              <wp:wrapPolygon edited="0">
                <wp:start x="0" y="0"/>
                <wp:lineTo x="0" y="21367"/>
                <wp:lineTo x="21382" y="21367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05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5633A" w14:textId="77777777" w:rsidR="002A0857" w:rsidRDefault="002A0857"/>
    <w:p w14:paraId="5F2EF8E2" w14:textId="77777777" w:rsidR="00A73F4F" w:rsidRDefault="00A73F4F"/>
    <w:p w14:paraId="34883F4A" w14:textId="77777777" w:rsidR="000B2D15" w:rsidRDefault="000B2D15" w:rsidP="000B2D15">
      <w:pPr>
        <w:ind w:left="-90"/>
        <w:rPr>
          <w:b/>
        </w:rPr>
      </w:pPr>
    </w:p>
    <w:p w14:paraId="69F0BE71" w14:textId="77777777" w:rsidR="000B2D15" w:rsidRDefault="000B2D15" w:rsidP="000B2D15">
      <w:pPr>
        <w:ind w:left="-90"/>
        <w:rPr>
          <w:b/>
        </w:rPr>
      </w:pPr>
    </w:p>
    <w:p w14:paraId="53C6D69B" w14:textId="77777777" w:rsidR="000B2D15" w:rsidRDefault="000B2D15" w:rsidP="000B2D15">
      <w:pPr>
        <w:ind w:left="-90"/>
        <w:rPr>
          <w:b/>
        </w:rPr>
      </w:pPr>
    </w:p>
    <w:p w14:paraId="0DCE975D" w14:textId="06F7C981" w:rsidR="002B5472" w:rsidRPr="007B5E66" w:rsidRDefault="00A73F4F" w:rsidP="000B2D15">
      <w:pPr>
        <w:ind w:left="-90"/>
        <w:rPr>
          <w:b/>
          <w:sz w:val="36"/>
          <w:szCs w:val="36"/>
        </w:rPr>
      </w:pPr>
      <w:r w:rsidRPr="007B5E66">
        <w:rPr>
          <w:b/>
          <w:sz w:val="36"/>
          <w:szCs w:val="36"/>
        </w:rPr>
        <w:t xml:space="preserve">Strategic Plan </w:t>
      </w:r>
      <w:del w:id="0" w:author="michelle skillscanada.bc.ca" w:date="2021-02-26T12:09:00Z">
        <w:r w:rsidRPr="007B5E66" w:rsidDel="0080303C">
          <w:rPr>
            <w:b/>
            <w:sz w:val="36"/>
            <w:szCs w:val="36"/>
          </w:rPr>
          <w:delText xml:space="preserve">2017 </w:delText>
        </w:r>
      </w:del>
      <w:ins w:id="1" w:author="michelle skillscanada.bc.ca" w:date="2021-02-26T12:09:00Z">
        <w:r w:rsidR="0080303C" w:rsidRPr="007B5E66">
          <w:rPr>
            <w:b/>
            <w:sz w:val="36"/>
            <w:szCs w:val="36"/>
          </w:rPr>
          <w:t>20</w:t>
        </w:r>
        <w:r w:rsidR="0080303C">
          <w:rPr>
            <w:b/>
            <w:sz w:val="36"/>
            <w:szCs w:val="36"/>
          </w:rPr>
          <w:t>21</w:t>
        </w:r>
        <w:r w:rsidR="0080303C" w:rsidRPr="007B5E66">
          <w:rPr>
            <w:b/>
            <w:sz w:val="36"/>
            <w:szCs w:val="36"/>
          </w:rPr>
          <w:t xml:space="preserve"> </w:t>
        </w:r>
      </w:ins>
      <w:r w:rsidRPr="007B5E66">
        <w:rPr>
          <w:b/>
          <w:sz w:val="36"/>
          <w:szCs w:val="36"/>
        </w:rPr>
        <w:t xml:space="preserve">– </w:t>
      </w:r>
      <w:del w:id="2" w:author="michelle skillscanada.bc.ca" w:date="2021-02-26T12:09:00Z">
        <w:r w:rsidRPr="007B5E66" w:rsidDel="0080303C">
          <w:rPr>
            <w:b/>
            <w:sz w:val="36"/>
            <w:szCs w:val="36"/>
          </w:rPr>
          <w:delText>2020</w:delText>
        </w:r>
      </w:del>
      <w:ins w:id="3" w:author="michelle skillscanada.bc.ca" w:date="2021-02-26T12:09:00Z">
        <w:r w:rsidR="0080303C" w:rsidRPr="007B5E66">
          <w:rPr>
            <w:b/>
            <w:sz w:val="36"/>
            <w:szCs w:val="36"/>
          </w:rPr>
          <w:t>202</w:t>
        </w:r>
        <w:r w:rsidR="0080303C">
          <w:rPr>
            <w:b/>
            <w:sz w:val="36"/>
            <w:szCs w:val="36"/>
          </w:rPr>
          <w:t>3</w:t>
        </w:r>
      </w:ins>
    </w:p>
    <w:p w14:paraId="49918E85" w14:textId="56710359" w:rsidR="002B5472" w:rsidRDefault="002B5472" w:rsidP="002B5472">
      <w:pPr>
        <w:jc w:val="center"/>
        <w:rPr>
          <w:b/>
        </w:rPr>
      </w:pPr>
    </w:p>
    <w:p w14:paraId="0141428F" w14:textId="77777777" w:rsidR="002B5472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b/>
          <w:sz w:val="22"/>
          <w:szCs w:val="22"/>
        </w:rPr>
      </w:pPr>
      <w:r>
        <w:rPr>
          <w:b/>
          <w:sz w:val="22"/>
          <w:szCs w:val="22"/>
        </w:rPr>
        <w:t>Vision</w:t>
      </w:r>
    </w:p>
    <w:p w14:paraId="3FA31BCD" w14:textId="77777777" w:rsidR="002B5472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 w:hanging="1440"/>
        <w:rPr>
          <w:sz w:val="22"/>
          <w:szCs w:val="22"/>
        </w:rPr>
      </w:pPr>
      <w:r w:rsidRPr="00C36075">
        <w:rPr>
          <w:sz w:val="22"/>
          <w:szCs w:val="22"/>
        </w:rPr>
        <w:t>Today’s youth become tomorrow’s skille</w:t>
      </w:r>
      <w:r>
        <w:rPr>
          <w:sz w:val="22"/>
          <w:szCs w:val="22"/>
        </w:rPr>
        <w:t>d trades and technology leaders.</w:t>
      </w:r>
    </w:p>
    <w:p w14:paraId="6F6E559F" w14:textId="77777777" w:rsidR="002B5472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</w:p>
    <w:p w14:paraId="76D7AB5F" w14:textId="77777777" w:rsidR="002B5472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Mission</w:t>
      </w:r>
    </w:p>
    <w:p w14:paraId="4AD64A08" w14:textId="77777777" w:rsidR="002B5472" w:rsidRPr="000F2BB4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Be</w:t>
      </w:r>
      <w:r w:rsidRPr="00C36075">
        <w:rPr>
          <w:sz w:val="22"/>
          <w:szCs w:val="22"/>
        </w:rPr>
        <w:t xml:space="preserve"> the catalyst that creates and fosters connections within co</w:t>
      </w:r>
      <w:r>
        <w:rPr>
          <w:sz w:val="22"/>
          <w:szCs w:val="22"/>
        </w:rPr>
        <w:t xml:space="preserve">mmunities facilitating exposure to trades, </w:t>
      </w:r>
      <w:r w:rsidRPr="00C36075">
        <w:rPr>
          <w:sz w:val="22"/>
          <w:szCs w:val="22"/>
        </w:rPr>
        <w:t>technology, and career opportunities for youth.</w:t>
      </w:r>
    </w:p>
    <w:p w14:paraId="19E2EBC0" w14:textId="77777777" w:rsidR="002B5472" w:rsidRPr="00D0130D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317AEC3C" w14:textId="77777777" w:rsidR="002B5472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Success</w:t>
      </w:r>
    </w:p>
    <w:p w14:paraId="53C57836" w14:textId="31BDDE0F" w:rsidR="002B5472" w:rsidRPr="00D0130D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C36075">
        <w:rPr>
          <w:sz w:val="22"/>
          <w:szCs w:val="22"/>
        </w:rPr>
        <w:t>S</w:t>
      </w:r>
      <w:r>
        <w:rPr>
          <w:sz w:val="22"/>
          <w:szCs w:val="22"/>
        </w:rPr>
        <w:t>kills Canada BC</w:t>
      </w:r>
      <w:r w:rsidRPr="00C36075">
        <w:rPr>
          <w:sz w:val="22"/>
          <w:szCs w:val="22"/>
        </w:rPr>
        <w:t xml:space="preserve"> leads </w:t>
      </w:r>
      <w:del w:id="4" w:author="michelle skillscanada.bc.ca" w:date="2021-02-26T12:15:00Z">
        <w:r w:rsidRPr="00C36075" w:rsidDel="0080303C">
          <w:rPr>
            <w:sz w:val="22"/>
            <w:szCs w:val="22"/>
          </w:rPr>
          <w:delText xml:space="preserve">and coordinates </w:delText>
        </w:r>
      </w:del>
      <w:r w:rsidRPr="00C36075">
        <w:rPr>
          <w:sz w:val="22"/>
          <w:szCs w:val="22"/>
        </w:rPr>
        <w:t>youth engagement in t</w:t>
      </w:r>
      <w:r>
        <w:rPr>
          <w:sz w:val="22"/>
          <w:szCs w:val="22"/>
        </w:rPr>
        <w:t xml:space="preserve">rades and technology careers in </w:t>
      </w:r>
      <w:r w:rsidRPr="00C36075">
        <w:rPr>
          <w:sz w:val="22"/>
          <w:szCs w:val="22"/>
        </w:rPr>
        <w:t>BC</w:t>
      </w:r>
      <w:r>
        <w:rPr>
          <w:sz w:val="22"/>
          <w:szCs w:val="22"/>
        </w:rPr>
        <w:t>.</w:t>
      </w:r>
    </w:p>
    <w:p w14:paraId="32080CA6" w14:textId="77777777" w:rsidR="002B5472" w:rsidRDefault="002B5472" w:rsidP="000B2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5EA381" w14:textId="77777777" w:rsidR="00D5135D" w:rsidDel="00424812" w:rsidRDefault="00D5135D" w:rsidP="00D5135D">
      <w:pPr>
        <w:rPr>
          <w:del w:id="5" w:author="michelle skillscanada.bc.ca" w:date="2021-02-26T13:27:00Z"/>
          <w:b/>
        </w:rPr>
      </w:pPr>
    </w:p>
    <w:p w14:paraId="32FDBAFC" w14:textId="77777777" w:rsidR="007B5E66" w:rsidDel="00424812" w:rsidRDefault="007B5E66" w:rsidP="00D5135D">
      <w:pPr>
        <w:rPr>
          <w:del w:id="6" w:author="michelle skillscanada.bc.ca" w:date="2021-02-26T13:27:00Z"/>
          <w:b/>
        </w:rPr>
      </w:pPr>
    </w:p>
    <w:p w14:paraId="4AFB15D6" w14:textId="77777777" w:rsidR="007B5E66" w:rsidRDefault="007B5E66" w:rsidP="00D5135D">
      <w:pPr>
        <w:rPr>
          <w:b/>
        </w:rPr>
      </w:pPr>
    </w:p>
    <w:p w14:paraId="596CB665" w14:textId="77777777" w:rsidR="000B2D15" w:rsidRPr="007B5E66" w:rsidRDefault="000B2D15" w:rsidP="002B5472">
      <w:pPr>
        <w:jc w:val="center"/>
        <w:rPr>
          <w:b/>
          <w:sz w:val="36"/>
          <w:szCs w:val="36"/>
        </w:rPr>
      </w:pPr>
    </w:p>
    <w:p w14:paraId="2D4D156E" w14:textId="77777777" w:rsidR="000B2D15" w:rsidRDefault="000B2D15" w:rsidP="000B2D15">
      <w:pPr>
        <w:ind w:left="1440" w:hanging="1440"/>
        <w:rPr>
          <w:b/>
          <w:sz w:val="36"/>
          <w:szCs w:val="36"/>
        </w:rPr>
      </w:pPr>
      <w:r w:rsidRPr="007B5E66">
        <w:rPr>
          <w:b/>
          <w:sz w:val="36"/>
          <w:szCs w:val="36"/>
        </w:rPr>
        <w:t>STRATEGIC PRIORITIES</w:t>
      </w:r>
    </w:p>
    <w:p w14:paraId="14CC269F" w14:textId="77777777" w:rsidR="007B5E66" w:rsidRPr="007B5E66" w:rsidRDefault="007B5E66" w:rsidP="000B2D15">
      <w:pPr>
        <w:ind w:left="1440" w:hanging="1440"/>
        <w:rPr>
          <w:b/>
          <w:sz w:val="36"/>
          <w:szCs w:val="36"/>
        </w:rPr>
      </w:pP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3330"/>
        <w:gridCol w:w="6750"/>
      </w:tblGrid>
      <w:tr w:rsidR="000B2D15" w:rsidRPr="00903763" w14:paraId="74D3E401" w14:textId="77777777" w:rsidTr="00C62D4D">
        <w:tc>
          <w:tcPr>
            <w:tcW w:w="10080" w:type="dxa"/>
            <w:gridSpan w:val="2"/>
          </w:tcPr>
          <w:p w14:paraId="013BF934" w14:textId="77777777" w:rsidR="000B2D15" w:rsidRPr="00903763" w:rsidRDefault="000B2D15" w:rsidP="00C62D4D">
            <w:pPr>
              <w:rPr>
                <w:b/>
              </w:rPr>
            </w:pPr>
            <w:r w:rsidRPr="00903763">
              <w:rPr>
                <w:b/>
              </w:rPr>
              <w:t>PROGRAMS</w:t>
            </w:r>
          </w:p>
        </w:tc>
      </w:tr>
      <w:tr w:rsidR="000B2D15" w:rsidRPr="00903763" w14:paraId="1C165582" w14:textId="77777777" w:rsidTr="00C62D4D">
        <w:tc>
          <w:tcPr>
            <w:tcW w:w="3330" w:type="dxa"/>
          </w:tcPr>
          <w:p w14:paraId="7FDEE954" w14:textId="77777777" w:rsidR="000B2D15" w:rsidRPr="00903763" w:rsidRDefault="000B2D15" w:rsidP="00C62D4D">
            <w:pPr>
              <w:rPr>
                <w:b/>
              </w:rPr>
            </w:pPr>
          </w:p>
          <w:p w14:paraId="25AA478F" w14:textId="77777777" w:rsidR="000B2D15" w:rsidRDefault="000B2D15" w:rsidP="00C62D4D">
            <w:pPr>
              <w:rPr>
                <w:b/>
              </w:rPr>
            </w:pPr>
            <w:r w:rsidRPr="00543CA3">
              <w:rPr>
                <w:b/>
              </w:rPr>
              <w:t>Provide competitions and coordinate skilled trades and technology exploration programs and services that are accessible and relevant to key audiences</w:t>
            </w:r>
          </w:p>
          <w:p w14:paraId="1087FF29" w14:textId="77777777" w:rsidR="000B2D15" w:rsidRPr="00903763" w:rsidRDefault="000B2D15" w:rsidP="00C62D4D">
            <w:pPr>
              <w:rPr>
                <w:b/>
              </w:rPr>
            </w:pPr>
          </w:p>
        </w:tc>
        <w:tc>
          <w:tcPr>
            <w:tcW w:w="6750" w:type="dxa"/>
          </w:tcPr>
          <w:p w14:paraId="4C5482F0" w14:textId="0AC8EAFB" w:rsidR="000B2D15" w:rsidRDefault="000B2D15" w:rsidP="00C62D4D">
            <w:del w:id="7" w:author="michelle skillscanada.bc.ca" w:date="2021-02-26T12:58:00Z">
              <w:r w:rsidDel="002B4912">
                <w:delText xml:space="preserve">Develop </w:delText>
              </w:r>
            </w:del>
            <w:ins w:id="8" w:author="michelle skillscanada.bc.ca" w:date="2021-02-26T12:58:00Z">
              <w:r w:rsidR="002B4912">
                <w:t xml:space="preserve">Engage </w:t>
              </w:r>
            </w:ins>
            <w:r>
              <w:t>industry</w:t>
            </w:r>
            <w:ins w:id="9" w:author="michelle skillscanada.bc.ca" w:date="2021-02-26T13:03:00Z">
              <w:r w:rsidR="002B4912">
                <w:t xml:space="preserve"> and key stakeholders</w:t>
              </w:r>
            </w:ins>
            <w:r>
              <w:t xml:space="preserve"> </w:t>
            </w:r>
            <w:del w:id="10" w:author="michelle skillscanada.bc.ca" w:date="2021-02-26T12:58:00Z">
              <w:r w:rsidDel="002B4912">
                <w:delText>forums to pursue a</w:delText>
              </w:r>
            </w:del>
            <w:ins w:id="11" w:author="michelle skillscanada.bc.ca" w:date="2021-02-26T12:58:00Z">
              <w:r w:rsidR="002B4912">
                <w:t>in a</w:t>
              </w:r>
            </w:ins>
            <w:r>
              <w:t xml:space="preserve"> collaborative vision for </w:t>
            </w:r>
            <w:ins w:id="12" w:author="michelle skillscanada.bc.ca" w:date="2021-02-26T12:58:00Z">
              <w:r w:rsidR="002B4912">
                <w:t xml:space="preserve">SCBC </w:t>
              </w:r>
            </w:ins>
            <w:r>
              <w:t>trades and technology exploration programs and services.</w:t>
            </w:r>
          </w:p>
          <w:p w14:paraId="6130101F" w14:textId="77777777" w:rsidR="000B2D15" w:rsidRDefault="000B2D15" w:rsidP="00C62D4D"/>
          <w:p w14:paraId="0BE7546D" w14:textId="2634084A" w:rsidR="000B2D15" w:rsidRDefault="00BC7F82" w:rsidP="00C62D4D">
            <w:ins w:id="13" w:author="michelle skillscanada.bc.ca" w:date="2021-02-26T12:49:00Z">
              <w:r>
                <w:t>Continue to e</w:t>
              </w:r>
            </w:ins>
            <w:del w:id="14" w:author="michelle skillscanada.bc.ca" w:date="2021-02-26T12:49:00Z">
              <w:r w:rsidR="000B2D15" w:rsidDel="00BC7F82">
                <w:delText>E</w:delText>
              </w:r>
            </w:del>
            <w:r w:rsidR="000B2D15">
              <w:t>nhance and improve the regional structure to meet local and regional skills training needs</w:t>
            </w:r>
            <w:r w:rsidR="007759DD">
              <w:t>.</w:t>
            </w:r>
          </w:p>
          <w:p w14:paraId="449E80EF" w14:textId="77777777" w:rsidR="000B2D15" w:rsidRDefault="000B2D15" w:rsidP="00C62D4D"/>
          <w:p w14:paraId="0FC53887" w14:textId="48FC752B" w:rsidR="000B2D15" w:rsidRPr="00903763" w:rsidRDefault="000B2D15" w:rsidP="00C62D4D">
            <w:r>
              <w:t xml:space="preserve">Support the development of </w:t>
            </w:r>
            <w:ins w:id="15" w:author="michelle skillscanada.bc.ca" w:date="2021-02-26T12:49:00Z">
              <w:r w:rsidR="00BC7F82">
                <w:t>trade</w:t>
              </w:r>
            </w:ins>
            <w:ins w:id="16" w:author="michelle skillscanada.bc.ca" w:date="2021-02-26T12:50:00Z">
              <w:r w:rsidR="00BC7F82">
                <w:t>s</w:t>
              </w:r>
            </w:ins>
            <w:ins w:id="17" w:author="michelle skillscanada.bc.ca" w:date="2021-02-26T12:49:00Z">
              <w:r w:rsidR="00BC7F82">
                <w:t xml:space="preserve"> and </w:t>
              </w:r>
            </w:ins>
            <w:r>
              <w:t>technology focused programs in schools</w:t>
            </w:r>
            <w:r w:rsidR="007759DD">
              <w:t>.</w:t>
            </w:r>
          </w:p>
        </w:tc>
      </w:tr>
      <w:tr w:rsidR="000B2D15" w:rsidRPr="00903763" w14:paraId="329FD66F" w14:textId="77777777" w:rsidTr="00C62D4D">
        <w:tc>
          <w:tcPr>
            <w:tcW w:w="10080" w:type="dxa"/>
            <w:gridSpan w:val="2"/>
          </w:tcPr>
          <w:p w14:paraId="1FDB1420" w14:textId="77777777" w:rsidR="000B2D15" w:rsidRPr="00903763" w:rsidRDefault="000B2D15" w:rsidP="00C62D4D">
            <w:pPr>
              <w:rPr>
                <w:b/>
              </w:rPr>
            </w:pPr>
            <w:r w:rsidRPr="00903763">
              <w:rPr>
                <w:b/>
              </w:rPr>
              <w:t>COMMUNITY ENGAGEMENT</w:t>
            </w:r>
          </w:p>
        </w:tc>
      </w:tr>
      <w:tr w:rsidR="000B2D15" w:rsidRPr="00903763" w14:paraId="1C184FD2" w14:textId="77777777" w:rsidTr="00C62D4D">
        <w:tc>
          <w:tcPr>
            <w:tcW w:w="3330" w:type="dxa"/>
          </w:tcPr>
          <w:p w14:paraId="38F22CC0" w14:textId="77777777" w:rsidR="000B2D15" w:rsidRPr="00903763" w:rsidRDefault="000B2D15" w:rsidP="00C62D4D">
            <w:pPr>
              <w:rPr>
                <w:b/>
              </w:rPr>
            </w:pPr>
          </w:p>
          <w:p w14:paraId="3DABA614" w14:textId="660BA83B" w:rsidR="000B2D15" w:rsidRPr="00543CA3" w:rsidRDefault="000B2D15" w:rsidP="00C62D4D">
            <w:pPr>
              <w:rPr>
                <w:b/>
              </w:rPr>
            </w:pPr>
            <w:r w:rsidRPr="00543CA3">
              <w:rPr>
                <w:b/>
                <w:bCs/>
              </w:rPr>
              <w:t>Coordinate exposure to trades and technology for BC youth</w:t>
            </w:r>
            <w:ins w:id="18" w:author="michelle skillscanada.bc.ca" w:date="2021-02-26T12:26:00Z">
              <w:r w:rsidR="00C86496">
                <w:rPr>
                  <w:b/>
                  <w:bCs/>
                </w:rPr>
                <w:t xml:space="preserve"> </w:t>
              </w:r>
            </w:ins>
          </w:p>
          <w:p w14:paraId="7D0F2F6B" w14:textId="77777777" w:rsidR="000B2D15" w:rsidRPr="00903763" w:rsidRDefault="000B2D15" w:rsidP="00C62D4D">
            <w:pPr>
              <w:rPr>
                <w:b/>
              </w:rPr>
            </w:pPr>
          </w:p>
        </w:tc>
        <w:tc>
          <w:tcPr>
            <w:tcW w:w="6750" w:type="dxa"/>
          </w:tcPr>
          <w:p w14:paraId="4A9B1A20" w14:textId="39E0F499" w:rsidR="000B2D15" w:rsidRDefault="000B2D15" w:rsidP="00C62D4D">
            <w:pPr>
              <w:rPr>
                <w:ins w:id="19" w:author="michelle skillscanada.bc.ca" w:date="2021-02-26T12:26:00Z"/>
              </w:rPr>
            </w:pPr>
            <w:del w:id="20" w:author="michelle skillscanada.bc.ca" w:date="2021-02-26T12:38:00Z">
              <w:r w:rsidDel="00966D06">
                <w:delText xml:space="preserve">Research </w:delText>
              </w:r>
            </w:del>
            <w:ins w:id="21" w:author="michelle skillscanada.bc.ca" w:date="2021-02-26T12:38:00Z">
              <w:r w:rsidR="00966D06">
                <w:t xml:space="preserve">Track </w:t>
              </w:r>
            </w:ins>
            <w:r>
              <w:t xml:space="preserve">and highlight the impact of </w:t>
            </w:r>
            <w:ins w:id="22" w:author="michelle skillscanada.bc.ca" w:date="2021-02-26T12:39:00Z">
              <w:r w:rsidR="00966D06">
                <w:t xml:space="preserve">SCBC </w:t>
              </w:r>
            </w:ins>
            <w:r>
              <w:t>trades and technology programs for BC youth</w:t>
            </w:r>
            <w:ins w:id="23" w:author="michelle skillscanada.bc.ca" w:date="2021-02-26T12:40:00Z">
              <w:r w:rsidR="00966D06">
                <w:t>.</w:t>
              </w:r>
            </w:ins>
          </w:p>
          <w:p w14:paraId="3FF9DB3C" w14:textId="6F5C6848" w:rsidR="00C86496" w:rsidRDefault="00C86496" w:rsidP="00C62D4D">
            <w:pPr>
              <w:rPr>
                <w:ins w:id="24" w:author="michelle skillscanada.bc.ca" w:date="2021-02-26T12:26:00Z"/>
              </w:rPr>
            </w:pPr>
          </w:p>
          <w:p w14:paraId="47198A0B" w14:textId="76A11E5C" w:rsidR="00C86496" w:rsidRDefault="00C86496" w:rsidP="00C62D4D">
            <w:ins w:id="25" w:author="michelle skillscanada.bc.ca" w:date="2021-02-26T12:28:00Z">
              <w:r>
                <w:t>Prioritize</w:t>
              </w:r>
            </w:ins>
            <w:ins w:id="26" w:author="michelle skillscanada.bc.ca" w:date="2021-02-26T12:26:00Z">
              <w:r>
                <w:t xml:space="preserve"> </w:t>
              </w:r>
            </w:ins>
            <w:ins w:id="27" w:author="michelle skillscanada.bc.ca" w:date="2021-02-26T12:41:00Z">
              <w:r w:rsidR="00966D06">
                <w:t>strategies that meet</w:t>
              </w:r>
            </w:ins>
            <w:ins w:id="28" w:author="michelle skillscanada.bc.ca" w:date="2021-02-26T12:26:00Z">
              <w:r>
                <w:t xml:space="preserve"> the needs of all students including vulnerable and underrepresented groups </w:t>
              </w:r>
            </w:ins>
            <w:ins w:id="29" w:author="michelle skillscanada.bc.ca" w:date="2021-02-26T12:27:00Z">
              <w:r>
                <w:t xml:space="preserve">such as </w:t>
              </w:r>
            </w:ins>
            <w:ins w:id="30" w:author="michelle skillscanada.bc.ca" w:date="2021-02-26T12:26:00Z">
              <w:r>
                <w:t>indigenous</w:t>
              </w:r>
            </w:ins>
            <w:ins w:id="31" w:author="michelle skillscanada.bc.ca" w:date="2021-02-26T12:27:00Z">
              <w:r>
                <w:t xml:space="preserve"> and female youth.</w:t>
              </w:r>
            </w:ins>
          </w:p>
          <w:p w14:paraId="3B461A03" w14:textId="77777777" w:rsidR="000B2D15" w:rsidRDefault="000B2D15" w:rsidP="00C62D4D"/>
          <w:p w14:paraId="0B60BD82" w14:textId="3BC85AA2" w:rsidR="000B2D15" w:rsidRPr="00543CA3" w:rsidRDefault="000B2D15" w:rsidP="00C62D4D">
            <w:r w:rsidRPr="005C5DA9">
              <w:t xml:space="preserve">Develop a province wide engagement strategy that leads to </w:t>
            </w:r>
            <w:r>
              <w:t xml:space="preserve">sustainable long term relationships </w:t>
            </w:r>
            <w:del w:id="32" w:author="michelle skillscanada.bc.ca" w:date="2021-02-26T12:44:00Z">
              <w:r w:rsidDel="00966D06">
                <w:delText xml:space="preserve">that </w:delText>
              </w:r>
            </w:del>
            <w:ins w:id="33" w:author="michelle skillscanada.bc.ca" w:date="2021-02-26T12:44:00Z">
              <w:r w:rsidR="00966D06">
                <w:t xml:space="preserve">and </w:t>
              </w:r>
            </w:ins>
            <w:r>
              <w:t>address</w:t>
            </w:r>
            <w:ins w:id="34" w:author="michelle skillscanada.bc.ca" w:date="2021-02-26T12:44:00Z">
              <w:r w:rsidR="00966D06">
                <w:t>es</w:t>
              </w:r>
            </w:ins>
            <w:r w:rsidRPr="005C5DA9">
              <w:t xml:space="preserve"> regional and sectoral difference</w:t>
            </w:r>
            <w:ins w:id="35" w:author="michelle skillscanada.bc.ca" w:date="2021-02-26T12:44:00Z">
              <w:r w:rsidR="00966D06">
                <w:t>s</w:t>
              </w:r>
            </w:ins>
            <w:r w:rsidR="007759DD">
              <w:t>.</w:t>
            </w:r>
          </w:p>
          <w:p w14:paraId="1952E498" w14:textId="77777777" w:rsidR="000B2D15" w:rsidRPr="00903763" w:rsidRDefault="000B2D15" w:rsidP="00C62D4D"/>
        </w:tc>
      </w:tr>
      <w:tr w:rsidR="000B2D15" w:rsidRPr="00903763" w14:paraId="7DF1F4FD" w14:textId="77777777" w:rsidTr="00C62D4D">
        <w:tc>
          <w:tcPr>
            <w:tcW w:w="10080" w:type="dxa"/>
            <w:gridSpan w:val="2"/>
          </w:tcPr>
          <w:p w14:paraId="6BBAF265" w14:textId="77777777" w:rsidR="000B2D15" w:rsidRPr="00903763" w:rsidRDefault="000B2D15" w:rsidP="00C62D4D">
            <w:pPr>
              <w:rPr>
                <w:b/>
              </w:rPr>
            </w:pPr>
            <w:r w:rsidRPr="00903763">
              <w:rPr>
                <w:b/>
              </w:rPr>
              <w:t>ALUMNI ENGAGEMENT</w:t>
            </w:r>
          </w:p>
        </w:tc>
      </w:tr>
      <w:tr w:rsidR="000B2D15" w:rsidRPr="00903763" w14:paraId="34185F0A" w14:textId="77777777" w:rsidTr="00C62D4D">
        <w:tc>
          <w:tcPr>
            <w:tcW w:w="3330" w:type="dxa"/>
          </w:tcPr>
          <w:p w14:paraId="4650881E" w14:textId="77777777" w:rsidR="000B2D15" w:rsidRDefault="000B2D15" w:rsidP="00C62D4D">
            <w:pPr>
              <w:rPr>
                <w:b/>
              </w:rPr>
            </w:pPr>
          </w:p>
          <w:p w14:paraId="1A82CAA1" w14:textId="77777777" w:rsidR="000B2D15" w:rsidRDefault="000B2D15" w:rsidP="00C62D4D">
            <w:pPr>
              <w:rPr>
                <w:b/>
              </w:rPr>
            </w:pPr>
            <w:r w:rsidRPr="00903763">
              <w:rPr>
                <w:b/>
              </w:rPr>
              <w:t>Create and Develop a Skills Canada BC Alumni Association</w:t>
            </w:r>
          </w:p>
          <w:p w14:paraId="26A45343" w14:textId="77777777" w:rsidR="000B2D15" w:rsidRPr="00903763" w:rsidRDefault="000B2D15" w:rsidP="00C62D4D">
            <w:pPr>
              <w:rPr>
                <w:b/>
              </w:rPr>
            </w:pPr>
          </w:p>
        </w:tc>
        <w:tc>
          <w:tcPr>
            <w:tcW w:w="6750" w:type="dxa"/>
          </w:tcPr>
          <w:p w14:paraId="091B03D7" w14:textId="50262705" w:rsidR="000B2D15" w:rsidRDefault="000B2D15" w:rsidP="00C62D4D">
            <w:r w:rsidRPr="00903763">
              <w:t>Develop a communications strategy to connect with current Alumni</w:t>
            </w:r>
            <w:r w:rsidR="007759DD">
              <w:t>.</w:t>
            </w:r>
          </w:p>
          <w:p w14:paraId="6C6F020E" w14:textId="77777777" w:rsidR="000B2D15" w:rsidRDefault="000B2D15" w:rsidP="00C62D4D"/>
          <w:p w14:paraId="79AEC0B4" w14:textId="139F25D6" w:rsidR="000B2D15" w:rsidRDefault="006A3296" w:rsidP="00C62D4D">
            <w:pPr>
              <w:rPr>
                <w:ins w:id="36" w:author="michelle skillscanada.bc.ca" w:date="2021-02-26T13:15:00Z"/>
              </w:rPr>
            </w:pPr>
            <w:ins w:id="37" w:author="michelle skillscanada.bc.ca" w:date="2021-02-26T13:15:00Z">
              <w:r>
                <w:t>Continue to d</w:t>
              </w:r>
            </w:ins>
            <w:del w:id="38" w:author="michelle skillscanada.bc.ca" w:date="2021-02-26T13:15:00Z">
              <w:r w:rsidR="000B2D15" w:rsidDel="006A3296">
                <w:delText>D</w:delText>
              </w:r>
            </w:del>
            <w:r w:rsidR="000B2D15">
              <w:t>evelop</w:t>
            </w:r>
            <w:del w:id="39" w:author="michelle skillscanada.bc.ca" w:date="2021-02-26T13:15:00Z">
              <w:r w:rsidR="000B2D15" w:rsidDel="006A3296">
                <w:delText xml:space="preserve"> a</w:delText>
              </w:r>
            </w:del>
            <w:ins w:id="40" w:author="michelle skillscanada.bc.ca" w:date="2021-02-26T13:15:00Z">
              <w:r>
                <w:t xml:space="preserve"> the</w:t>
              </w:r>
            </w:ins>
            <w:r w:rsidR="000B2D15">
              <w:t xml:space="preserve"> Skills Canada BC </w:t>
            </w:r>
            <w:del w:id="41" w:author="michelle skillscanada.bc.ca" w:date="2021-02-26T13:05:00Z">
              <w:r w:rsidR="000B2D15" w:rsidDel="002B4912">
                <w:delText>2020</w:delText>
              </w:r>
            </w:del>
            <w:del w:id="42" w:author="michelle skillscanada.bc.ca" w:date="2021-02-26T13:16:00Z">
              <w:r w:rsidR="000B2D15" w:rsidDel="006A3296">
                <w:delText xml:space="preserve"> Legacy Project</w:delText>
              </w:r>
            </w:del>
            <w:ins w:id="43" w:author="michelle skillscanada.bc.ca" w:date="2021-02-26T13:16:00Z">
              <w:r>
                <w:t>Alumni pr</w:t>
              </w:r>
            </w:ins>
            <w:ins w:id="44" w:author="michelle skillscanada.bc.ca" w:date="2021-02-26T13:17:00Z">
              <w:r>
                <w:t>ogram</w:t>
              </w:r>
            </w:ins>
            <w:ins w:id="45" w:author="michelle skillscanada.bc.ca" w:date="2021-02-26T13:16:00Z">
              <w:r>
                <w:t>.</w:t>
              </w:r>
            </w:ins>
            <w:del w:id="46" w:author="michelle skillscanada.bc.ca" w:date="2021-02-26T13:15:00Z">
              <w:r w:rsidR="000B2D15" w:rsidDel="006A3296">
                <w:delText xml:space="preserve"> or Legacy Fund</w:delText>
              </w:r>
              <w:r w:rsidR="007759DD" w:rsidDel="006A3296">
                <w:delText>.</w:delText>
              </w:r>
            </w:del>
          </w:p>
          <w:p w14:paraId="31D732F0" w14:textId="27C9F722" w:rsidR="006A3296" w:rsidRDefault="006A3296" w:rsidP="00C62D4D">
            <w:pPr>
              <w:rPr>
                <w:ins w:id="47" w:author="michelle skillscanada.bc.ca" w:date="2021-02-26T13:15:00Z"/>
              </w:rPr>
            </w:pPr>
          </w:p>
          <w:p w14:paraId="6931B30D" w14:textId="5ACBDF94" w:rsidR="006A3296" w:rsidRDefault="006A3296" w:rsidP="00C62D4D">
            <w:pPr>
              <w:rPr>
                <w:ins w:id="48" w:author="michelle skillscanada.bc.ca" w:date="2021-02-26T13:15:00Z"/>
              </w:rPr>
            </w:pPr>
            <w:ins w:id="49" w:author="michelle skillscanada.bc.ca" w:date="2021-02-26T13:17:00Z">
              <w:r>
                <w:lastRenderedPageBreak/>
                <w:t>Plan for a Legacy 2022 project.</w:t>
              </w:r>
            </w:ins>
          </w:p>
          <w:p w14:paraId="7B8EE399" w14:textId="77777777" w:rsidR="006A3296" w:rsidRDefault="006A3296" w:rsidP="00C62D4D"/>
          <w:p w14:paraId="4023AFB4" w14:textId="77777777" w:rsidR="000B2D15" w:rsidRPr="00903763" w:rsidRDefault="000B2D15" w:rsidP="00C62D4D"/>
        </w:tc>
      </w:tr>
    </w:tbl>
    <w:p w14:paraId="70241233" w14:textId="77777777" w:rsidR="00C35259" w:rsidRDefault="00C35259" w:rsidP="004202BD">
      <w:pPr>
        <w:rPr>
          <w:b/>
        </w:rPr>
      </w:pPr>
    </w:p>
    <w:p w14:paraId="5112308A" w14:textId="446D7FF9" w:rsidR="003E272F" w:rsidRPr="007B5E66" w:rsidDel="00424812" w:rsidRDefault="003E272F" w:rsidP="004202BD">
      <w:pPr>
        <w:rPr>
          <w:del w:id="50" w:author="michelle skillscanada.bc.ca" w:date="2021-02-26T13:25:00Z"/>
          <w:b/>
          <w:sz w:val="36"/>
          <w:szCs w:val="36"/>
        </w:rPr>
      </w:pPr>
      <w:del w:id="51" w:author="michelle skillscanada.bc.ca" w:date="2021-02-26T13:25:00Z">
        <w:r w:rsidRPr="007B5E66" w:rsidDel="00424812">
          <w:rPr>
            <w:b/>
            <w:sz w:val="36"/>
            <w:szCs w:val="36"/>
          </w:rPr>
          <w:delText>Key Changes and New Proposed Projects - Summary</w:delText>
        </w:r>
      </w:del>
    </w:p>
    <w:p w14:paraId="31CD06C1" w14:textId="593C76CC" w:rsidR="00424812" w:rsidDel="00424812" w:rsidRDefault="00424812" w:rsidP="004202BD">
      <w:pPr>
        <w:rPr>
          <w:del w:id="52" w:author="michelle skillscanada.bc.ca" w:date="2021-02-26T13:26:00Z"/>
          <w:b/>
        </w:rPr>
      </w:pPr>
    </w:p>
    <w:p w14:paraId="3F888FF0" w14:textId="38D20E16" w:rsidR="003E272F" w:rsidDel="00424812" w:rsidRDefault="003E272F" w:rsidP="00D03497">
      <w:pPr>
        <w:jc w:val="both"/>
        <w:rPr>
          <w:del w:id="53" w:author="michelle skillscanada.bc.ca" w:date="2021-02-26T13:26:00Z"/>
          <w:sz w:val="22"/>
        </w:rPr>
      </w:pPr>
      <w:del w:id="54" w:author="michelle skillscanada.bc.ca" w:date="2021-02-26T13:26:00Z">
        <w:r w:rsidRPr="00CF3C02" w:rsidDel="00424812">
          <w:rPr>
            <w:sz w:val="22"/>
          </w:rPr>
          <w:delText>The following were significant new and/or different projects that the Board is proposing to pursue within the 2017 – 2020 timeframe</w:delText>
        </w:r>
        <w:r w:rsidDel="00424812">
          <w:rPr>
            <w:sz w:val="22"/>
          </w:rPr>
          <w:delText xml:space="preserve"> (each of the following is described in further detail in the operational plan): </w:delText>
        </w:r>
      </w:del>
    </w:p>
    <w:p w14:paraId="1917B714" w14:textId="6D7323B4" w:rsidR="003E272F" w:rsidDel="00424812" w:rsidRDefault="003E272F" w:rsidP="003E272F">
      <w:pPr>
        <w:rPr>
          <w:del w:id="55" w:author="michelle skillscanada.bc.ca" w:date="2021-02-26T13:26:00Z"/>
          <w:sz w:val="22"/>
        </w:rPr>
      </w:pPr>
    </w:p>
    <w:p w14:paraId="7506B1AB" w14:textId="26BDED8C" w:rsidR="003E272F" w:rsidRPr="003E272F" w:rsidDel="00424812" w:rsidRDefault="003E272F" w:rsidP="003E272F">
      <w:pPr>
        <w:pStyle w:val="ListParagraph"/>
        <w:numPr>
          <w:ilvl w:val="0"/>
          <w:numId w:val="7"/>
        </w:numPr>
        <w:spacing w:after="120" w:line="360" w:lineRule="auto"/>
        <w:rPr>
          <w:del w:id="56" w:author="michelle skillscanada.bc.ca" w:date="2021-02-26T13:26:00Z"/>
          <w:sz w:val="22"/>
        </w:rPr>
      </w:pPr>
      <w:del w:id="57" w:author="michelle skillscanada.bc.ca" w:date="2021-02-26T13:26:00Z">
        <w:r w:rsidRPr="003E272F" w:rsidDel="00424812">
          <w:rPr>
            <w:sz w:val="22"/>
          </w:rPr>
          <w:delText>Develop industry forums to pursue a collaborative vision for trades and technology exploration programs and services.</w:delText>
        </w:r>
      </w:del>
    </w:p>
    <w:p w14:paraId="1CDAD1E7" w14:textId="6E69E715" w:rsidR="003E272F" w:rsidRPr="003E272F" w:rsidDel="00424812" w:rsidRDefault="003E272F" w:rsidP="003E272F">
      <w:pPr>
        <w:pStyle w:val="ListParagraph"/>
        <w:numPr>
          <w:ilvl w:val="0"/>
          <w:numId w:val="7"/>
        </w:numPr>
        <w:spacing w:after="120" w:line="360" w:lineRule="auto"/>
        <w:rPr>
          <w:del w:id="58" w:author="michelle skillscanada.bc.ca" w:date="2021-02-26T13:26:00Z"/>
          <w:sz w:val="22"/>
        </w:rPr>
      </w:pPr>
      <w:del w:id="59" w:author="michelle skillscanada.bc.ca" w:date="2021-02-26T13:26:00Z">
        <w:r w:rsidRPr="003E272F" w:rsidDel="00424812">
          <w:rPr>
            <w:sz w:val="22"/>
          </w:rPr>
          <w:delText>Develop a comprehensive database to track participants, alumni, and to record and communicate the impact of trades and technology programs on BC youth</w:delText>
        </w:r>
      </w:del>
    </w:p>
    <w:p w14:paraId="11B34A3C" w14:textId="403D0CB4" w:rsidR="003E272F" w:rsidRPr="003E272F" w:rsidDel="00424812" w:rsidRDefault="003E272F" w:rsidP="003E272F">
      <w:pPr>
        <w:pStyle w:val="ListParagraph"/>
        <w:numPr>
          <w:ilvl w:val="0"/>
          <w:numId w:val="7"/>
        </w:numPr>
        <w:spacing w:after="120" w:line="360" w:lineRule="auto"/>
        <w:rPr>
          <w:del w:id="60" w:author="michelle skillscanada.bc.ca" w:date="2021-02-26T13:26:00Z"/>
          <w:sz w:val="22"/>
        </w:rPr>
      </w:pPr>
      <w:del w:id="61" w:author="michelle skillscanada.bc.ca" w:date="2021-02-26T13:26:00Z">
        <w:r w:rsidRPr="003E272F" w:rsidDel="00424812">
          <w:rPr>
            <w:sz w:val="22"/>
          </w:rPr>
          <w:delText>Hire a Community Development Coordinator to coordinate a provincial engagement strategy</w:delText>
        </w:r>
      </w:del>
    </w:p>
    <w:p w14:paraId="2633A5EF" w14:textId="554B3764" w:rsidR="003E272F" w:rsidRPr="003E272F" w:rsidDel="00424812" w:rsidRDefault="003E272F" w:rsidP="003E272F">
      <w:pPr>
        <w:pStyle w:val="ListParagraph"/>
        <w:numPr>
          <w:ilvl w:val="0"/>
          <w:numId w:val="7"/>
        </w:numPr>
        <w:spacing w:after="120" w:line="360" w:lineRule="auto"/>
        <w:rPr>
          <w:del w:id="62" w:author="michelle skillscanada.bc.ca" w:date="2021-02-26T13:26:00Z"/>
          <w:sz w:val="22"/>
        </w:rPr>
      </w:pPr>
      <w:del w:id="63" w:author="michelle skillscanada.bc.ca" w:date="2021-02-26T13:26:00Z">
        <w:r w:rsidRPr="003E272F" w:rsidDel="00424812">
          <w:rPr>
            <w:sz w:val="22"/>
          </w:rPr>
          <w:delText>Launch a Legacy Project in 2020, beginning with a Legacy Fund to be established in 2018</w:delText>
        </w:r>
      </w:del>
    </w:p>
    <w:p w14:paraId="267175E7" w14:textId="2260306F" w:rsidR="003E272F" w:rsidDel="00424812" w:rsidRDefault="003E272F" w:rsidP="003E272F">
      <w:pPr>
        <w:pStyle w:val="ListParagraph"/>
        <w:numPr>
          <w:ilvl w:val="0"/>
          <w:numId w:val="7"/>
        </w:numPr>
        <w:spacing w:after="120" w:line="360" w:lineRule="auto"/>
        <w:rPr>
          <w:del w:id="64" w:author="michelle skillscanada.bc.ca" w:date="2021-02-26T13:26:00Z"/>
          <w:sz w:val="22"/>
        </w:rPr>
      </w:pPr>
      <w:del w:id="65" w:author="michelle skillscanada.bc.ca" w:date="2021-02-26T13:26:00Z">
        <w:r w:rsidRPr="003E272F" w:rsidDel="00424812">
          <w:rPr>
            <w:sz w:val="22"/>
          </w:rPr>
          <w:delText>Implement new and innovative activities at Regional Skills Competitions</w:delText>
        </w:r>
      </w:del>
    </w:p>
    <w:p w14:paraId="047A9AFE" w14:textId="12352371" w:rsidR="003E272F" w:rsidRPr="003E272F" w:rsidDel="00424812" w:rsidRDefault="003E272F" w:rsidP="003E272F">
      <w:pPr>
        <w:spacing w:after="120" w:line="360" w:lineRule="auto"/>
        <w:rPr>
          <w:del w:id="66" w:author="michelle skillscanada.bc.ca" w:date="2021-02-26T13:26:00Z"/>
          <w:b/>
          <w:sz w:val="22"/>
        </w:rPr>
      </w:pPr>
      <w:del w:id="67" w:author="michelle skillscanada.bc.ca" w:date="2021-02-26T13:26:00Z">
        <w:r w:rsidDel="00424812">
          <w:rPr>
            <w:b/>
            <w:sz w:val="22"/>
          </w:rPr>
          <w:delText>Collaborative Vision for Youth Engagement in Trades &amp; Technology</w:delText>
        </w:r>
      </w:del>
    </w:p>
    <w:p w14:paraId="4029CE75" w14:textId="5E2D0001" w:rsidR="003E272F" w:rsidDel="00424812" w:rsidRDefault="003E272F" w:rsidP="003E272F">
      <w:pPr>
        <w:rPr>
          <w:del w:id="68" w:author="michelle skillscanada.bc.ca" w:date="2021-02-26T13:26:00Z"/>
          <w:sz w:val="22"/>
          <w:szCs w:val="22"/>
        </w:rPr>
      </w:pPr>
      <w:del w:id="69" w:author="michelle skillscanada.bc.ca" w:date="2021-02-26T13:26:00Z">
        <w:r w:rsidDel="00424812">
          <w:rPr>
            <w:sz w:val="22"/>
            <w:szCs w:val="22"/>
          </w:rPr>
          <w:delText xml:space="preserve">A key new direction for Skills Canada BC was put forward to </w:delText>
        </w:r>
        <w:r w:rsidDel="00424812">
          <w:rPr>
            <w:b/>
            <w:i/>
            <w:sz w:val="22"/>
            <w:szCs w:val="22"/>
          </w:rPr>
          <w:delText xml:space="preserve">lead and coordinate </w:delText>
        </w:r>
        <w:r w:rsidDel="00424812">
          <w:rPr>
            <w:sz w:val="22"/>
            <w:szCs w:val="22"/>
          </w:rPr>
          <w:delText xml:space="preserve">partners and stakeholders (including industry and educators) in the creation and development of a clear vision for youth engagement in trades and technology, and coordinated activities to engage youth across the province, across different stakeholder groups. </w:delText>
        </w:r>
      </w:del>
    </w:p>
    <w:p w14:paraId="637DB0E1" w14:textId="7F660C90" w:rsidR="003E272F" w:rsidDel="00424812" w:rsidRDefault="003E272F" w:rsidP="003E272F">
      <w:pPr>
        <w:rPr>
          <w:del w:id="70" w:author="michelle skillscanada.bc.ca" w:date="2021-02-26T13:26:00Z"/>
          <w:sz w:val="22"/>
          <w:szCs w:val="22"/>
        </w:rPr>
      </w:pPr>
    </w:p>
    <w:p w14:paraId="0B74A0B3" w14:textId="77777777" w:rsidR="004202BD" w:rsidRDefault="004202BD" w:rsidP="000F2BB4">
      <w:pPr>
        <w:ind w:left="1440" w:hanging="1440"/>
        <w:rPr>
          <w:b/>
          <w:sz w:val="22"/>
          <w:szCs w:val="22"/>
        </w:rPr>
      </w:pPr>
    </w:p>
    <w:p w14:paraId="6A28D060" w14:textId="0954EFB5" w:rsidR="00221437" w:rsidRDefault="00424812" w:rsidP="00424812">
      <w:pPr>
        <w:ind w:left="1440" w:hanging="1440"/>
        <w:rPr>
          <w:ins w:id="71" w:author="michelle skillscanada.bc.ca" w:date="2021-02-26T13:27:00Z"/>
          <w:b/>
          <w:bCs/>
          <w:sz w:val="32"/>
          <w:szCs w:val="32"/>
        </w:rPr>
      </w:pPr>
      <w:ins w:id="72" w:author="michelle skillscanada.bc.ca" w:date="2021-02-26T13:27:00Z">
        <w:r w:rsidRPr="00424812">
          <w:rPr>
            <w:b/>
            <w:bCs/>
            <w:sz w:val="32"/>
            <w:szCs w:val="32"/>
            <w:rPrChange w:id="73" w:author="michelle skillscanada.bc.ca" w:date="2021-02-26T13:27:00Z">
              <w:rPr/>
            </w:rPrChange>
          </w:rPr>
          <w:t>ACTION PLAN:</w:t>
        </w:r>
      </w:ins>
      <w:del w:id="74" w:author="michelle skillscanada.bc.ca" w:date="2021-02-26T13:27:00Z">
        <w:r w:rsidR="003E272F" w:rsidRPr="00424812" w:rsidDel="00424812">
          <w:rPr>
            <w:b/>
            <w:bCs/>
            <w:noProof/>
            <w:sz w:val="32"/>
            <w:szCs w:val="32"/>
            <w:rPrChange w:id="75" w:author="michelle skillscanada.bc.ca" w:date="2021-02-26T13:27:00Z">
              <w:rPr>
                <w:noProof/>
              </w:rPr>
            </w:rPrChange>
          </w:rPr>
          <w:drawing>
            <wp:inline distT="0" distB="0" distL="0" distR="0" wp14:anchorId="23AE96CA" wp14:editId="1AAE8D38">
              <wp:extent cx="4119383" cy="3685376"/>
              <wp:effectExtent l="0" t="0" r="0" b="0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36320" cy="370052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1A7CA2C9" w14:textId="77777777" w:rsidR="00B44B6B" w:rsidRPr="00424812" w:rsidRDefault="00B44B6B">
      <w:pPr>
        <w:ind w:left="1440" w:hanging="1440"/>
        <w:rPr>
          <w:b/>
          <w:bCs/>
          <w:sz w:val="32"/>
          <w:szCs w:val="32"/>
          <w:rPrChange w:id="76" w:author="michelle skillscanada.bc.ca" w:date="2021-02-26T13:27:00Z">
            <w:rPr/>
          </w:rPrChange>
        </w:rPr>
        <w:pPrChange w:id="77" w:author="michelle skillscanada.bc.ca" w:date="2021-02-26T13:27:00Z">
          <w:pPr>
            <w:ind w:left="1440" w:hanging="1440"/>
            <w:jc w:val="center"/>
          </w:pPr>
        </w:pPrChange>
      </w:pPr>
    </w:p>
    <w:sectPr w:rsidR="00B44B6B" w:rsidRPr="00424812" w:rsidSect="00903B45">
      <w:footerReference w:type="even" r:id="rId9"/>
      <w:footerReference w:type="default" r:id="rId10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2FBAD" w14:textId="77777777" w:rsidR="00BA67BB" w:rsidRDefault="00BA67BB" w:rsidP="00903B45">
      <w:r>
        <w:separator/>
      </w:r>
    </w:p>
  </w:endnote>
  <w:endnote w:type="continuationSeparator" w:id="0">
    <w:p w14:paraId="64E94B62" w14:textId="77777777" w:rsidR="00BA67BB" w:rsidRDefault="00BA67BB" w:rsidP="0090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D2E0E" w14:textId="77777777" w:rsidR="00903B45" w:rsidRDefault="00903B45" w:rsidP="00C147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</w:p>
  <w:p w14:paraId="3331CAC8" w14:textId="77777777" w:rsidR="00903B45" w:rsidRDefault="00903B45" w:rsidP="00903B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C88B8" w14:textId="77777777" w:rsidR="00903B45" w:rsidRDefault="00903B45" w:rsidP="00C147FE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</w:r>
    <w:r>
      <w:rPr>
        <w:rStyle w:val="PageNumber"/>
      </w:rPr>
      <w:instrText xml:space="preserve"/>
    </w:r>
    <w:r>
      <w:rPr>
        <w:rStyle w:val="PageNumber"/>
      </w:rPr>
    </w:r>
    <w:r w:rsidR="005133D5">
      <w:rPr>
        <w:rStyle w:val="PageNumber"/>
        <w:noProof/>
      </w:rPr>
      <w:t>2</w:t>
    </w:r>
    <w:r>
      <w:rPr>
        <w:rStyle w:val="PageNumber"/>
      </w:rPr>
    </w:r>
  </w:p>
  <w:p w14:paraId="27BDF4FE" w14:textId="77777777" w:rsidR="00903B45" w:rsidRDefault="00903B45" w:rsidP="00903B4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5E23A" w14:textId="77777777" w:rsidR="00BA67BB" w:rsidRDefault="00BA67BB" w:rsidP="00903B45">
      <w:r>
        <w:separator/>
      </w:r>
    </w:p>
  </w:footnote>
  <w:footnote w:type="continuationSeparator" w:id="0">
    <w:p w14:paraId="78DE7ACA" w14:textId="77777777" w:rsidR="00BA67BB" w:rsidRDefault="00BA67BB" w:rsidP="00903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B45"/>
    <w:multiLevelType w:val="hybridMultilevel"/>
    <w:tmpl w:val="D7B03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F19B5"/>
    <w:multiLevelType w:val="hybridMultilevel"/>
    <w:tmpl w:val="AFBC6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56018"/>
    <w:multiLevelType w:val="hybridMultilevel"/>
    <w:tmpl w:val="889E7D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E2441"/>
    <w:multiLevelType w:val="hybridMultilevel"/>
    <w:tmpl w:val="018222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304F5"/>
    <w:multiLevelType w:val="hybridMultilevel"/>
    <w:tmpl w:val="99943E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A3BCA"/>
    <w:multiLevelType w:val="hybridMultilevel"/>
    <w:tmpl w:val="D624C3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F72FA"/>
    <w:multiLevelType w:val="hybridMultilevel"/>
    <w:tmpl w:val="78EA3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le skillscanada.bc.ca">
    <w15:presenceInfo w15:providerId="AD" w15:userId="S::michelle@skillscanada.bc.ca::be228f99-360a-4481-aa31-37c367c12ab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hideGrammaticalErrors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bQ0MDYxMTQwNTC3MDZS0lEKTi0uzszPAykwrgUA62yRsiwAAAA="/>
  </w:docVars>
  <w:rsids>
    <w:rsidRoot w:val="00A23B39"/>
    <w:rsid w:val="000B2D15"/>
    <w:rsid w:val="000F2BB4"/>
    <w:rsid w:val="0016434C"/>
    <w:rsid w:val="001A4E24"/>
    <w:rsid w:val="00221437"/>
    <w:rsid w:val="00255FDA"/>
    <w:rsid w:val="0027064B"/>
    <w:rsid w:val="002A0857"/>
    <w:rsid w:val="002B4912"/>
    <w:rsid w:val="002B5472"/>
    <w:rsid w:val="003A769E"/>
    <w:rsid w:val="003E272F"/>
    <w:rsid w:val="004202BD"/>
    <w:rsid w:val="00424812"/>
    <w:rsid w:val="005133D5"/>
    <w:rsid w:val="005B3053"/>
    <w:rsid w:val="006A3296"/>
    <w:rsid w:val="00702E77"/>
    <w:rsid w:val="00771637"/>
    <w:rsid w:val="007759DD"/>
    <w:rsid w:val="007B2081"/>
    <w:rsid w:val="007B5E66"/>
    <w:rsid w:val="0080303C"/>
    <w:rsid w:val="008509EB"/>
    <w:rsid w:val="008A492C"/>
    <w:rsid w:val="008E4BFD"/>
    <w:rsid w:val="00903B45"/>
    <w:rsid w:val="00966D06"/>
    <w:rsid w:val="00975AF5"/>
    <w:rsid w:val="009B1A08"/>
    <w:rsid w:val="009D37D8"/>
    <w:rsid w:val="00A23B39"/>
    <w:rsid w:val="00A73F4F"/>
    <w:rsid w:val="00AE4144"/>
    <w:rsid w:val="00AF609F"/>
    <w:rsid w:val="00B44B6B"/>
    <w:rsid w:val="00B859DA"/>
    <w:rsid w:val="00BA67BB"/>
    <w:rsid w:val="00BB2C54"/>
    <w:rsid w:val="00BC7F82"/>
    <w:rsid w:val="00BE3F33"/>
    <w:rsid w:val="00C35259"/>
    <w:rsid w:val="00C82BE3"/>
    <w:rsid w:val="00C86496"/>
    <w:rsid w:val="00CB0318"/>
    <w:rsid w:val="00D03497"/>
    <w:rsid w:val="00D5135D"/>
    <w:rsid w:val="00DA03BC"/>
    <w:rsid w:val="00E65114"/>
    <w:rsid w:val="00ED0067"/>
    <w:rsid w:val="00EE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26AE1"/>
  <w15:docId w15:val="{32BE06C5-12A4-A746-9F0C-F2EC5092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21437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272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3B3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B3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031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2143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  <w:style w:type="table" w:styleId="TableGrid">
    <w:name w:val="Table Grid"/>
    <w:basedOn w:val="TableNormal"/>
    <w:uiPriority w:val="39"/>
    <w:rsid w:val="00221437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3E272F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Footer">
    <w:name w:val="footer"/>
    <w:basedOn w:val="Normal"/>
    <w:link w:val="FooterChar"/>
    <w:uiPriority w:val="99"/>
    <w:unhideWhenUsed/>
    <w:rsid w:val="00903B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B45"/>
  </w:style>
  <w:style w:type="character" w:styleId="PageNumber">
    <w:name w:val="page number"/>
    <w:basedOn w:val="DefaultParagraphFont"/>
    <w:uiPriority w:val="99"/>
    <w:semiHidden/>
    <w:unhideWhenUsed/>
    <w:rsid w:val="00903B45"/>
  </w:style>
  <w:style w:type="paragraph" w:styleId="BalloonText">
    <w:name w:val="Balloon Text"/>
    <w:basedOn w:val="Normal"/>
    <w:link w:val="BalloonTextChar"/>
    <w:uiPriority w:val="99"/>
    <w:semiHidden/>
    <w:unhideWhenUsed/>
    <w:rsid w:val="00C82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Allan</dc:creator>
  <cp:lastModifiedBy>elaine skillscanada.bc.ca</cp:lastModifiedBy>
  <cp:revision>2</cp:revision>
  <cp:lastPrinted>2021-02-26T19:56:00Z</cp:lastPrinted>
  <dcterms:created xsi:type="dcterms:W3CDTF">2021-02-26T21:45:00Z</dcterms:created>
  <dcterms:modified xsi:type="dcterms:W3CDTF">2021-02-26T21:45:00Z</dcterms:modified>
</cp:coreProperties>
</file>